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5F0" w:rsidRDefault="009A15F0" w:rsidP="00204810">
      <w:pPr>
        <w:pStyle w:val="Brdtekst1"/>
        <w:ind w:right="283"/>
        <w:jc w:val="center"/>
        <w:rPr>
          <w:rFonts w:ascii="Arial" w:hAnsi="Arial" w:cs="Arial"/>
          <w:sz w:val="32"/>
          <w:szCs w:val="32"/>
        </w:rPr>
      </w:pPr>
    </w:p>
    <w:p w:rsidR="002B7440" w:rsidRDefault="002B7440" w:rsidP="00204810">
      <w:pPr>
        <w:pStyle w:val="Brdtekst1"/>
        <w:ind w:right="283"/>
        <w:jc w:val="center"/>
        <w:rPr>
          <w:rFonts w:ascii="Arial" w:hAnsi="Arial" w:cs="Arial"/>
          <w:sz w:val="32"/>
          <w:szCs w:val="32"/>
        </w:rPr>
      </w:pPr>
    </w:p>
    <w:p w:rsidR="00E64B01" w:rsidRDefault="00424BC0" w:rsidP="00204810">
      <w:pPr>
        <w:pStyle w:val="Brdtekst1"/>
        <w:ind w:right="283"/>
        <w:jc w:val="center"/>
        <w:rPr>
          <w:rFonts w:ascii="Arial" w:hAnsi="Arial" w:cs="Arial"/>
          <w:sz w:val="32"/>
          <w:szCs w:val="32"/>
        </w:rPr>
      </w:pPr>
      <w:r>
        <w:rPr>
          <w:rFonts w:ascii="Arial" w:hAnsi="Arial" w:cs="Arial"/>
          <w:sz w:val="32"/>
          <w:szCs w:val="32"/>
        </w:rPr>
        <w:t>NYT FRA BESTYRELSEN</w:t>
      </w:r>
      <w:r w:rsidR="0043729F">
        <w:rPr>
          <w:rFonts w:ascii="Arial" w:hAnsi="Arial" w:cs="Arial"/>
          <w:sz w:val="32"/>
          <w:szCs w:val="32"/>
        </w:rPr>
        <w:t xml:space="preserve"> </w:t>
      </w:r>
      <w:r w:rsidR="002E7D6D">
        <w:rPr>
          <w:rFonts w:ascii="Arial" w:hAnsi="Arial" w:cs="Arial"/>
          <w:sz w:val="32"/>
          <w:szCs w:val="32"/>
        </w:rPr>
        <w:t>juli</w:t>
      </w:r>
      <w:r w:rsidR="00012ED0">
        <w:rPr>
          <w:rFonts w:ascii="Arial" w:hAnsi="Arial" w:cs="Arial"/>
          <w:sz w:val="32"/>
          <w:szCs w:val="32"/>
        </w:rPr>
        <w:t xml:space="preserve"> 2021</w:t>
      </w:r>
    </w:p>
    <w:p w:rsidR="00B6523E" w:rsidRDefault="00B6523E" w:rsidP="00204810">
      <w:pPr>
        <w:pStyle w:val="Brdtekst1"/>
        <w:ind w:right="283"/>
        <w:jc w:val="center"/>
        <w:rPr>
          <w:rFonts w:ascii="Arial" w:hAnsi="Arial" w:cs="Arial"/>
          <w:sz w:val="32"/>
          <w:szCs w:val="32"/>
        </w:rPr>
      </w:pPr>
    </w:p>
    <w:p w:rsidR="00B6523E" w:rsidRDefault="00B6523E" w:rsidP="00B6523E">
      <w:pPr>
        <w:rPr>
          <w:rFonts w:ascii="Arial" w:hAnsi="Arial" w:cs="Arial"/>
          <w:sz w:val="24"/>
          <w:szCs w:val="24"/>
        </w:rPr>
      </w:pPr>
      <w:r w:rsidRPr="000D6683">
        <w:rPr>
          <w:rFonts w:ascii="Arial" w:hAnsi="Arial" w:cs="Arial"/>
          <w:b/>
          <w:bCs/>
          <w:sz w:val="24"/>
          <w:szCs w:val="24"/>
        </w:rPr>
        <w:t>Bestyrelsen</w:t>
      </w:r>
      <w:r>
        <w:rPr>
          <w:rFonts w:ascii="Arial" w:hAnsi="Arial" w:cs="Arial"/>
          <w:sz w:val="24"/>
          <w:szCs w:val="24"/>
        </w:rPr>
        <w:t xml:space="preserve"> </w:t>
      </w:r>
      <w:r w:rsidR="0038682B">
        <w:rPr>
          <w:rFonts w:ascii="Arial" w:hAnsi="Arial" w:cs="Arial"/>
          <w:sz w:val="24"/>
          <w:szCs w:val="24"/>
        </w:rPr>
        <w:t>har holdt møde med vores rådgivende ingeniørfirma Wemmelund</w:t>
      </w:r>
      <w:bookmarkStart w:id="0" w:name="_GoBack"/>
      <w:del w:id="1" w:author="Lisbeth Stilling" w:date="2021-07-09T10:14:00Z">
        <w:r w:rsidR="00174917" w:rsidDel="001077F0">
          <w:rPr>
            <w:rFonts w:ascii="Arial" w:hAnsi="Arial" w:cs="Arial"/>
            <w:sz w:val="24"/>
            <w:szCs w:val="24"/>
          </w:rPr>
          <w:delText xml:space="preserve"> </w:delText>
        </w:r>
      </w:del>
      <w:bookmarkEnd w:id="0"/>
    </w:p>
    <w:p w:rsidR="00012ED0" w:rsidRDefault="00AA70A2" w:rsidP="00AC4C00">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På</w:t>
      </w:r>
      <w:r w:rsidR="0038682B">
        <w:rPr>
          <w:rFonts w:ascii="Arial" w:eastAsia="Times New Roman" w:hAnsi="Arial" w:cs="Arial"/>
          <w:color w:val="222222"/>
          <w:sz w:val="24"/>
          <w:szCs w:val="24"/>
          <w:lang w:eastAsia="da-DK"/>
        </w:rPr>
        <w:t xml:space="preserve"> mødet </w:t>
      </w:r>
      <w:r>
        <w:rPr>
          <w:rFonts w:ascii="Arial" w:eastAsia="Times New Roman" w:hAnsi="Arial" w:cs="Arial"/>
          <w:color w:val="222222"/>
          <w:sz w:val="24"/>
          <w:szCs w:val="24"/>
          <w:lang w:eastAsia="da-DK"/>
        </w:rPr>
        <w:t>gennemgi</w:t>
      </w:r>
      <w:bookmarkStart w:id="2" w:name="_Hlk76389997"/>
      <w:r>
        <w:rPr>
          <w:rFonts w:ascii="Arial" w:eastAsia="Times New Roman" w:hAnsi="Arial" w:cs="Arial"/>
          <w:color w:val="222222"/>
          <w:sz w:val="24"/>
          <w:szCs w:val="24"/>
          <w:lang w:eastAsia="da-DK"/>
        </w:rPr>
        <w:t xml:space="preserve">k vi </w:t>
      </w:r>
      <w:r w:rsidR="0038682B">
        <w:rPr>
          <w:rFonts w:ascii="Arial" w:eastAsia="Times New Roman" w:hAnsi="Arial" w:cs="Arial"/>
          <w:color w:val="222222"/>
          <w:sz w:val="24"/>
          <w:szCs w:val="24"/>
          <w:lang w:eastAsia="da-DK"/>
        </w:rPr>
        <w:t>vores planer om</w:t>
      </w:r>
      <w:r w:rsidR="007B2DEF">
        <w:rPr>
          <w:rFonts w:ascii="Arial" w:eastAsia="Times New Roman" w:hAnsi="Arial" w:cs="Arial"/>
          <w:color w:val="222222"/>
          <w:sz w:val="24"/>
          <w:szCs w:val="24"/>
          <w:lang w:eastAsia="da-DK"/>
        </w:rPr>
        <w:t xml:space="preserve"> </w:t>
      </w:r>
      <w:r w:rsidR="007B2DEF" w:rsidRPr="002B7440">
        <w:rPr>
          <w:rFonts w:ascii="Arial" w:eastAsia="Times New Roman" w:hAnsi="Arial" w:cs="Arial"/>
          <w:b/>
          <w:bCs/>
          <w:color w:val="222222"/>
          <w:sz w:val="24"/>
          <w:szCs w:val="24"/>
          <w:lang w:eastAsia="da-DK"/>
        </w:rPr>
        <w:t xml:space="preserve">nye </w:t>
      </w:r>
      <w:r w:rsidR="00781432" w:rsidRPr="002B7440">
        <w:rPr>
          <w:rFonts w:ascii="Arial" w:eastAsia="Times New Roman" w:hAnsi="Arial" w:cs="Arial"/>
          <w:b/>
          <w:bCs/>
          <w:color w:val="222222"/>
          <w:sz w:val="24"/>
          <w:szCs w:val="24"/>
          <w:lang w:eastAsia="da-DK"/>
        </w:rPr>
        <w:t>vand</w:t>
      </w:r>
      <w:r w:rsidR="007B2DEF" w:rsidRPr="002B7440">
        <w:rPr>
          <w:rFonts w:ascii="Arial" w:eastAsia="Times New Roman" w:hAnsi="Arial" w:cs="Arial"/>
          <w:b/>
          <w:bCs/>
          <w:color w:val="222222"/>
          <w:sz w:val="24"/>
          <w:szCs w:val="24"/>
          <w:lang w:eastAsia="da-DK"/>
        </w:rPr>
        <w:t>rør</w:t>
      </w:r>
      <w:r w:rsidR="007B2DEF">
        <w:rPr>
          <w:rFonts w:ascii="Arial" w:eastAsia="Times New Roman" w:hAnsi="Arial" w:cs="Arial"/>
          <w:color w:val="222222"/>
          <w:sz w:val="24"/>
          <w:szCs w:val="24"/>
          <w:lang w:eastAsia="da-DK"/>
        </w:rPr>
        <w:t xml:space="preserve">. Det kan se fornuftigt </w:t>
      </w:r>
      <w:r w:rsidR="002B7440">
        <w:rPr>
          <w:rFonts w:ascii="Arial" w:eastAsia="Times New Roman" w:hAnsi="Arial" w:cs="Arial"/>
          <w:color w:val="222222"/>
          <w:sz w:val="24"/>
          <w:szCs w:val="24"/>
          <w:lang w:eastAsia="da-DK"/>
        </w:rPr>
        <w:t>ud</w:t>
      </w:r>
      <w:r w:rsidR="007B2DEF">
        <w:rPr>
          <w:rFonts w:ascii="Arial" w:eastAsia="Times New Roman" w:hAnsi="Arial" w:cs="Arial"/>
          <w:color w:val="222222"/>
          <w:sz w:val="24"/>
          <w:szCs w:val="24"/>
          <w:lang w:eastAsia="da-DK"/>
        </w:rPr>
        <w:t xml:space="preserve"> at skifte alle</w:t>
      </w:r>
      <w:r w:rsidR="00546FEE">
        <w:rPr>
          <w:rFonts w:ascii="Arial" w:eastAsia="Times New Roman" w:hAnsi="Arial" w:cs="Arial"/>
          <w:color w:val="222222"/>
          <w:sz w:val="24"/>
          <w:szCs w:val="24"/>
          <w:lang w:eastAsia="da-DK"/>
        </w:rPr>
        <w:t xml:space="preserve"> rør</w:t>
      </w:r>
      <w:r w:rsidR="007B2DEF">
        <w:rPr>
          <w:rFonts w:ascii="Arial" w:eastAsia="Times New Roman" w:hAnsi="Arial" w:cs="Arial"/>
          <w:color w:val="222222"/>
          <w:sz w:val="24"/>
          <w:szCs w:val="24"/>
          <w:lang w:eastAsia="da-DK"/>
        </w:rPr>
        <w:t>, både vandrette og lodrette rør – altså også dem i lejlighederne og gøre systemet 2- strenget, i stedet for det nuværende 1-strengede system. Det</w:t>
      </w:r>
      <w:r w:rsidR="00781432">
        <w:rPr>
          <w:rFonts w:ascii="Arial" w:eastAsia="Times New Roman" w:hAnsi="Arial" w:cs="Arial"/>
          <w:color w:val="222222"/>
          <w:sz w:val="24"/>
          <w:szCs w:val="24"/>
          <w:lang w:eastAsia="da-DK"/>
        </w:rPr>
        <w:t>te</w:t>
      </w:r>
      <w:r w:rsidR="007B2DEF">
        <w:rPr>
          <w:rFonts w:ascii="Arial" w:eastAsia="Times New Roman" w:hAnsi="Arial" w:cs="Arial"/>
          <w:color w:val="222222"/>
          <w:sz w:val="24"/>
          <w:szCs w:val="24"/>
          <w:lang w:eastAsia="da-DK"/>
        </w:rPr>
        <w:t xml:space="preserve"> vil formindske den strafafgift</w:t>
      </w:r>
      <w:r w:rsidR="00A929EE">
        <w:rPr>
          <w:rFonts w:ascii="Arial" w:eastAsia="Times New Roman" w:hAnsi="Arial" w:cs="Arial"/>
          <w:color w:val="222222"/>
          <w:sz w:val="24"/>
          <w:szCs w:val="24"/>
          <w:lang w:eastAsia="da-DK"/>
        </w:rPr>
        <w:t>,</w:t>
      </w:r>
      <w:r w:rsidR="007B2DEF">
        <w:rPr>
          <w:rFonts w:ascii="Arial" w:eastAsia="Times New Roman" w:hAnsi="Arial" w:cs="Arial"/>
          <w:color w:val="222222"/>
          <w:sz w:val="24"/>
          <w:szCs w:val="24"/>
          <w:lang w:eastAsia="da-DK"/>
        </w:rPr>
        <w:t xml:space="preserve"> vi på nuværende tidspunkt betale</w:t>
      </w:r>
      <w:r w:rsidR="00781432">
        <w:rPr>
          <w:rFonts w:ascii="Arial" w:eastAsia="Times New Roman" w:hAnsi="Arial" w:cs="Arial"/>
          <w:color w:val="222222"/>
          <w:sz w:val="24"/>
          <w:szCs w:val="24"/>
          <w:lang w:eastAsia="da-DK"/>
        </w:rPr>
        <w:t>r</w:t>
      </w:r>
      <w:r w:rsidR="007B2DEF">
        <w:rPr>
          <w:rFonts w:ascii="Arial" w:eastAsia="Times New Roman" w:hAnsi="Arial" w:cs="Arial"/>
          <w:color w:val="222222"/>
          <w:sz w:val="24"/>
          <w:szCs w:val="24"/>
          <w:lang w:eastAsia="da-DK"/>
        </w:rPr>
        <w:t xml:space="preserve"> til Gentofte</w:t>
      </w:r>
      <w:r w:rsidR="00781432">
        <w:rPr>
          <w:rFonts w:ascii="Arial" w:eastAsia="Times New Roman" w:hAnsi="Arial" w:cs="Arial"/>
          <w:color w:val="222222"/>
          <w:sz w:val="24"/>
          <w:szCs w:val="24"/>
          <w:lang w:eastAsia="da-DK"/>
        </w:rPr>
        <w:t xml:space="preserve"> </w:t>
      </w:r>
      <w:r w:rsidR="00546FEE">
        <w:rPr>
          <w:rFonts w:ascii="Arial" w:eastAsia="Times New Roman" w:hAnsi="Arial" w:cs="Arial"/>
          <w:color w:val="222222"/>
          <w:sz w:val="24"/>
          <w:szCs w:val="24"/>
          <w:lang w:eastAsia="da-DK"/>
        </w:rPr>
        <w:t>Fjernv</w:t>
      </w:r>
      <w:r w:rsidR="007B2DEF">
        <w:rPr>
          <w:rFonts w:ascii="Arial" w:eastAsia="Times New Roman" w:hAnsi="Arial" w:cs="Arial"/>
          <w:color w:val="222222"/>
          <w:sz w:val="24"/>
          <w:szCs w:val="24"/>
          <w:lang w:eastAsia="da-DK"/>
        </w:rPr>
        <w:t>arme</w:t>
      </w:r>
      <w:r w:rsidR="00546FEE">
        <w:rPr>
          <w:rFonts w:ascii="Arial" w:eastAsia="Times New Roman" w:hAnsi="Arial" w:cs="Arial"/>
          <w:color w:val="222222"/>
          <w:sz w:val="24"/>
          <w:szCs w:val="24"/>
          <w:lang w:eastAsia="da-DK"/>
        </w:rPr>
        <w:t xml:space="preserve"> og give en mere jævn gennemstrømning.</w:t>
      </w:r>
      <w:r w:rsidR="007B2DEF">
        <w:rPr>
          <w:rFonts w:ascii="Arial" w:eastAsia="Times New Roman" w:hAnsi="Arial" w:cs="Arial"/>
          <w:color w:val="222222"/>
          <w:sz w:val="24"/>
          <w:szCs w:val="24"/>
          <w:lang w:eastAsia="da-DK"/>
        </w:rPr>
        <w:t xml:space="preserve"> Samtidig kan vi montere vandmåler</w:t>
      </w:r>
      <w:r w:rsidR="00546FEE">
        <w:rPr>
          <w:rFonts w:ascii="Arial" w:eastAsia="Times New Roman" w:hAnsi="Arial" w:cs="Arial"/>
          <w:color w:val="222222"/>
          <w:sz w:val="24"/>
          <w:szCs w:val="24"/>
          <w:lang w:eastAsia="da-DK"/>
        </w:rPr>
        <w:t>e</w:t>
      </w:r>
      <w:r w:rsidR="007B2DEF">
        <w:rPr>
          <w:rFonts w:ascii="Arial" w:eastAsia="Times New Roman" w:hAnsi="Arial" w:cs="Arial"/>
          <w:color w:val="222222"/>
          <w:sz w:val="24"/>
          <w:szCs w:val="24"/>
          <w:lang w:eastAsia="da-DK"/>
        </w:rPr>
        <w:t xml:space="preserve">, hvorved vandforbrugs udgiften kan fordeles </w:t>
      </w:r>
      <w:r w:rsidR="0049127E">
        <w:rPr>
          <w:rFonts w:ascii="Arial" w:eastAsia="Times New Roman" w:hAnsi="Arial" w:cs="Arial"/>
          <w:color w:val="222222"/>
          <w:sz w:val="24"/>
          <w:szCs w:val="24"/>
          <w:lang w:eastAsia="da-DK"/>
        </w:rPr>
        <w:t xml:space="preserve">efter konkret forbrug, hvilket vil være </w:t>
      </w:r>
      <w:r w:rsidR="007B2DEF">
        <w:rPr>
          <w:rFonts w:ascii="Arial" w:eastAsia="Times New Roman" w:hAnsi="Arial" w:cs="Arial"/>
          <w:color w:val="222222"/>
          <w:sz w:val="24"/>
          <w:szCs w:val="24"/>
          <w:lang w:eastAsia="da-DK"/>
        </w:rPr>
        <w:t>mere retfærdigt.</w:t>
      </w:r>
    </w:p>
    <w:p w:rsidR="00546FEE" w:rsidRDefault="00546FEE" w:rsidP="00AC4C00">
      <w:pPr>
        <w:shd w:val="clear" w:color="auto" w:fill="FFFFFF"/>
        <w:spacing w:after="0" w:line="240" w:lineRule="auto"/>
        <w:rPr>
          <w:rFonts w:ascii="Arial" w:eastAsia="Times New Roman" w:hAnsi="Arial" w:cs="Arial"/>
          <w:color w:val="222222"/>
          <w:sz w:val="24"/>
          <w:szCs w:val="24"/>
          <w:lang w:eastAsia="da-DK"/>
        </w:rPr>
      </w:pPr>
    </w:p>
    <w:bookmarkEnd w:id="2"/>
    <w:p w:rsidR="0038682B" w:rsidRDefault="00A929EE" w:rsidP="0038682B">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Vi dis</w:t>
      </w:r>
      <w:r w:rsidR="00781432">
        <w:rPr>
          <w:rFonts w:ascii="Arial" w:eastAsia="Times New Roman" w:hAnsi="Arial" w:cs="Arial"/>
          <w:color w:val="222222"/>
          <w:sz w:val="24"/>
          <w:szCs w:val="24"/>
          <w:lang w:eastAsia="da-DK"/>
        </w:rPr>
        <w:t>k</w:t>
      </w:r>
      <w:r>
        <w:rPr>
          <w:rFonts w:ascii="Arial" w:eastAsia="Times New Roman" w:hAnsi="Arial" w:cs="Arial"/>
          <w:color w:val="222222"/>
          <w:sz w:val="24"/>
          <w:szCs w:val="24"/>
          <w:lang w:eastAsia="da-DK"/>
        </w:rPr>
        <w:t>uterede også bestyrelsens</w:t>
      </w:r>
      <w:r w:rsidR="0038682B">
        <w:rPr>
          <w:rFonts w:ascii="Arial" w:eastAsia="Times New Roman" w:hAnsi="Arial" w:cs="Arial"/>
          <w:color w:val="222222"/>
          <w:sz w:val="24"/>
          <w:szCs w:val="24"/>
          <w:lang w:eastAsia="da-DK"/>
        </w:rPr>
        <w:t xml:space="preserve"> </w:t>
      </w:r>
      <w:r w:rsidR="00546FEE">
        <w:rPr>
          <w:rFonts w:ascii="Arial" w:eastAsia="Times New Roman" w:hAnsi="Arial" w:cs="Arial"/>
          <w:color w:val="222222"/>
          <w:sz w:val="24"/>
          <w:szCs w:val="24"/>
          <w:lang w:eastAsia="da-DK"/>
        </w:rPr>
        <w:t>idé</w:t>
      </w:r>
      <w:r w:rsidR="0038682B">
        <w:rPr>
          <w:rFonts w:ascii="Arial" w:eastAsia="Times New Roman" w:hAnsi="Arial" w:cs="Arial"/>
          <w:color w:val="222222"/>
          <w:sz w:val="24"/>
          <w:szCs w:val="24"/>
          <w:lang w:eastAsia="da-DK"/>
        </w:rPr>
        <w:t xml:space="preserve"> o</w:t>
      </w:r>
      <w:r w:rsidR="00546FEE">
        <w:rPr>
          <w:rFonts w:ascii="Arial" w:eastAsia="Times New Roman" w:hAnsi="Arial" w:cs="Arial"/>
          <w:color w:val="222222"/>
          <w:sz w:val="24"/>
          <w:szCs w:val="24"/>
          <w:lang w:eastAsia="da-DK"/>
        </w:rPr>
        <w:t>m</w:t>
      </w:r>
      <w:r w:rsidR="0038682B">
        <w:rPr>
          <w:rFonts w:ascii="Arial" w:eastAsia="Times New Roman" w:hAnsi="Arial" w:cs="Arial"/>
          <w:color w:val="222222"/>
          <w:sz w:val="24"/>
          <w:szCs w:val="24"/>
          <w:lang w:eastAsia="da-DK"/>
        </w:rPr>
        <w:t xml:space="preserve"> en </w:t>
      </w:r>
      <w:r w:rsidR="0038682B" w:rsidRPr="002B7440">
        <w:rPr>
          <w:rFonts w:ascii="Arial" w:eastAsia="Times New Roman" w:hAnsi="Arial" w:cs="Arial"/>
          <w:b/>
          <w:bCs/>
          <w:color w:val="222222"/>
          <w:sz w:val="24"/>
          <w:szCs w:val="24"/>
          <w:lang w:eastAsia="da-DK"/>
        </w:rPr>
        <w:t>helhedsplan</w:t>
      </w:r>
      <w:r w:rsidR="0038682B">
        <w:rPr>
          <w:rFonts w:ascii="Arial" w:eastAsia="Times New Roman" w:hAnsi="Arial" w:cs="Arial"/>
          <w:color w:val="222222"/>
          <w:sz w:val="24"/>
          <w:szCs w:val="24"/>
          <w:lang w:eastAsia="da-DK"/>
        </w:rPr>
        <w:t xml:space="preserve"> for </w:t>
      </w:r>
      <w:r w:rsidR="002B7440">
        <w:rPr>
          <w:rFonts w:ascii="Arial" w:eastAsia="Times New Roman" w:hAnsi="Arial" w:cs="Arial"/>
          <w:color w:val="222222"/>
          <w:sz w:val="24"/>
          <w:szCs w:val="24"/>
          <w:lang w:eastAsia="da-DK"/>
        </w:rPr>
        <w:t xml:space="preserve">etablering af </w:t>
      </w:r>
      <w:r w:rsidR="0038682B">
        <w:rPr>
          <w:rFonts w:ascii="Arial" w:eastAsia="Times New Roman" w:hAnsi="Arial" w:cs="Arial"/>
          <w:color w:val="222222"/>
          <w:sz w:val="24"/>
          <w:szCs w:val="24"/>
          <w:lang w:eastAsia="da-DK"/>
        </w:rPr>
        <w:t>containerplads og flere P-pladser, hvor der nu er garager og tørrestativ</w:t>
      </w:r>
      <w:r w:rsidR="0049127E">
        <w:rPr>
          <w:rFonts w:ascii="Arial" w:eastAsia="Times New Roman" w:hAnsi="Arial" w:cs="Arial"/>
          <w:color w:val="222222"/>
          <w:sz w:val="24"/>
          <w:szCs w:val="24"/>
          <w:lang w:eastAsia="da-DK"/>
        </w:rPr>
        <w:t xml:space="preserve"> mellem blok 1 og 2</w:t>
      </w:r>
      <w:r w:rsidR="0038682B">
        <w:rPr>
          <w:rFonts w:ascii="Arial" w:eastAsia="Times New Roman" w:hAnsi="Arial" w:cs="Arial"/>
          <w:color w:val="222222"/>
          <w:sz w:val="24"/>
          <w:szCs w:val="24"/>
          <w:lang w:eastAsia="da-DK"/>
        </w:rPr>
        <w:t>.</w:t>
      </w:r>
      <w:r w:rsidR="00546FEE">
        <w:rPr>
          <w:rFonts w:ascii="Arial" w:eastAsia="Times New Roman" w:hAnsi="Arial" w:cs="Arial"/>
          <w:color w:val="222222"/>
          <w:sz w:val="24"/>
          <w:szCs w:val="24"/>
          <w:lang w:eastAsia="da-DK"/>
        </w:rPr>
        <w:t xml:space="preserve"> Vi får</w:t>
      </w:r>
      <w:r w:rsidR="00AA70A2">
        <w:rPr>
          <w:rFonts w:ascii="Arial" w:eastAsia="Times New Roman" w:hAnsi="Arial" w:cs="Arial"/>
          <w:color w:val="222222"/>
          <w:sz w:val="24"/>
          <w:szCs w:val="24"/>
          <w:lang w:eastAsia="da-DK"/>
        </w:rPr>
        <w:t>,</w:t>
      </w:r>
      <w:r w:rsidR="00546FEE">
        <w:rPr>
          <w:rFonts w:ascii="Arial" w:eastAsia="Times New Roman" w:hAnsi="Arial" w:cs="Arial"/>
          <w:color w:val="222222"/>
          <w:sz w:val="24"/>
          <w:szCs w:val="24"/>
          <w:lang w:eastAsia="da-DK"/>
        </w:rPr>
        <w:t xml:space="preserve"> som tidligere nævnt</w:t>
      </w:r>
      <w:r w:rsidR="00AA70A2">
        <w:rPr>
          <w:rFonts w:ascii="Arial" w:eastAsia="Times New Roman" w:hAnsi="Arial" w:cs="Arial"/>
          <w:color w:val="222222"/>
          <w:sz w:val="24"/>
          <w:szCs w:val="24"/>
          <w:lang w:eastAsia="da-DK"/>
        </w:rPr>
        <w:t xml:space="preserve">, </w:t>
      </w:r>
      <w:r w:rsidR="00546FEE">
        <w:rPr>
          <w:rFonts w:ascii="Arial" w:eastAsia="Times New Roman" w:hAnsi="Arial" w:cs="Arial"/>
          <w:color w:val="222222"/>
          <w:sz w:val="24"/>
          <w:szCs w:val="24"/>
          <w:lang w:eastAsia="da-DK"/>
        </w:rPr>
        <w:t>behov for mange flere containerne</w:t>
      </w:r>
      <w:r>
        <w:rPr>
          <w:rFonts w:ascii="Arial" w:eastAsia="Times New Roman" w:hAnsi="Arial" w:cs="Arial"/>
          <w:color w:val="222222"/>
          <w:sz w:val="24"/>
          <w:szCs w:val="24"/>
          <w:lang w:eastAsia="da-DK"/>
        </w:rPr>
        <w:t xml:space="preserve"> og parkeringspladser, hvoraf nogle </w:t>
      </w:r>
      <w:r w:rsidR="0049127E">
        <w:rPr>
          <w:rFonts w:ascii="Arial" w:eastAsia="Times New Roman" w:hAnsi="Arial" w:cs="Arial"/>
          <w:color w:val="222222"/>
          <w:sz w:val="24"/>
          <w:szCs w:val="24"/>
          <w:lang w:eastAsia="da-DK"/>
        </w:rPr>
        <w:t>f</w:t>
      </w:r>
      <w:r w:rsidR="00174917">
        <w:rPr>
          <w:rFonts w:ascii="Arial" w:eastAsia="Times New Roman" w:hAnsi="Arial" w:cs="Arial"/>
          <w:color w:val="222222"/>
          <w:sz w:val="24"/>
          <w:szCs w:val="24"/>
          <w:lang w:eastAsia="da-DK"/>
        </w:rPr>
        <w:t>ormodentlig bliver med</w:t>
      </w:r>
      <w:r w:rsidR="0049127E">
        <w:rPr>
          <w:rFonts w:ascii="Arial" w:eastAsia="Times New Roman" w:hAnsi="Arial" w:cs="Arial"/>
          <w:color w:val="222222"/>
          <w:sz w:val="24"/>
          <w:szCs w:val="24"/>
          <w:lang w:eastAsia="da-DK"/>
        </w:rPr>
        <w:t xml:space="preserve"> </w:t>
      </w:r>
      <w:r w:rsidR="00174917">
        <w:rPr>
          <w:rFonts w:ascii="Arial" w:eastAsia="Times New Roman" w:hAnsi="Arial" w:cs="Arial"/>
          <w:color w:val="222222"/>
          <w:sz w:val="24"/>
          <w:szCs w:val="24"/>
          <w:lang w:eastAsia="da-DK"/>
        </w:rPr>
        <w:t>lade</w:t>
      </w:r>
      <w:r w:rsidR="006B5763">
        <w:rPr>
          <w:rFonts w:ascii="Arial" w:eastAsia="Times New Roman" w:hAnsi="Arial" w:cs="Arial"/>
          <w:color w:val="222222"/>
          <w:sz w:val="24"/>
          <w:szCs w:val="24"/>
          <w:lang w:eastAsia="da-DK"/>
        </w:rPr>
        <w:t>-</w:t>
      </w:r>
      <w:r w:rsidR="00174917">
        <w:rPr>
          <w:rFonts w:ascii="Arial" w:eastAsia="Times New Roman" w:hAnsi="Arial" w:cs="Arial"/>
          <w:color w:val="222222"/>
          <w:sz w:val="24"/>
          <w:szCs w:val="24"/>
          <w:lang w:eastAsia="da-DK"/>
        </w:rPr>
        <w:t>standere</w:t>
      </w:r>
      <w:r>
        <w:rPr>
          <w:rFonts w:ascii="Arial" w:eastAsia="Times New Roman" w:hAnsi="Arial" w:cs="Arial"/>
          <w:color w:val="222222"/>
          <w:sz w:val="24"/>
          <w:szCs w:val="24"/>
          <w:lang w:eastAsia="da-DK"/>
        </w:rPr>
        <w:t xml:space="preserve"> til el-biler.</w:t>
      </w:r>
      <w:r w:rsidR="0049127E">
        <w:rPr>
          <w:rFonts w:ascii="Arial" w:eastAsia="Times New Roman" w:hAnsi="Arial" w:cs="Arial"/>
          <w:color w:val="222222"/>
          <w:sz w:val="24"/>
          <w:szCs w:val="24"/>
          <w:lang w:eastAsia="da-DK"/>
        </w:rPr>
        <w:t xml:space="preserve"> Begge planer er både omfattende og bekostelige, men samtidig nødvendige af hensyn til fremtidssikringen af Jægerhaven. </w:t>
      </w:r>
      <w:r>
        <w:rPr>
          <w:rFonts w:ascii="Arial" w:eastAsia="Times New Roman" w:hAnsi="Arial" w:cs="Arial"/>
          <w:color w:val="222222"/>
          <w:sz w:val="24"/>
          <w:szCs w:val="24"/>
          <w:lang w:eastAsia="da-DK"/>
        </w:rPr>
        <w:t>Disse store plane</w:t>
      </w:r>
      <w:r w:rsidR="00546FEE">
        <w:rPr>
          <w:rFonts w:ascii="Arial" w:eastAsia="Times New Roman" w:hAnsi="Arial" w:cs="Arial"/>
          <w:color w:val="222222"/>
          <w:sz w:val="24"/>
          <w:szCs w:val="24"/>
          <w:lang w:eastAsia="da-DK"/>
        </w:rPr>
        <w:t>r</w:t>
      </w:r>
      <w:r w:rsidR="0049127E">
        <w:rPr>
          <w:rFonts w:ascii="Arial" w:eastAsia="Times New Roman" w:hAnsi="Arial" w:cs="Arial"/>
          <w:color w:val="222222"/>
          <w:sz w:val="24"/>
          <w:szCs w:val="24"/>
          <w:lang w:eastAsia="da-DK"/>
        </w:rPr>
        <w:t xml:space="preserve"> vil bestyrelsen medtage til drøftelse på </w:t>
      </w:r>
      <w:r w:rsidR="0038682B">
        <w:rPr>
          <w:rFonts w:ascii="Arial" w:eastAsia="Times New Roman" w:hAnsi="Arial" w:cs="Arial"/>
          <w:color w:val="222222"/>
          <w:sz w:val="24"/>
          <w:szCs w:val="24"/>
          <w:lang w:eastAsia="da-DK"/>
        </w:rPr>
        <w:t>generalforsamlingen til oktober.</w:t>
      </w:r>
    </w:p>
    <w:p w:rsidR="0038682B" w:rsidRDefault="0038682B" w:rsidP="00AC4C00">
      <w:pPr>
        <w:shd w:val="clear" w:color="auto" w:fill="FFFFFF"/>
        <w:spacing w:after="0" w:line="240" w:lineRule="auto"/>
        <w:rPr>
          <w:rFonts w:ascii="Arial" w:eastAsia="Times New Roman" w:hAnsi="Arial" w:cs="Arial"/>
          <w:color w:val="222222"/>
          <w:sz w:val="24"/>
          <w:szCs w:val="24"/>
          <w:lang w:eastAsia="da-DK"/>
        </w:rPr>
      </w:pPr>
    </w:p>
    <w:p w:rsidR="00E20975" w:rsidRDefault="007B4CF2" w:rsidP="00496ED6">
      <w:pPr>
        <w:rPr>
          <w:rFonts w:ascii="Arial" w:hAnsi="Arial" w:cs="Arial"/>
          <w:b/>
          <w:bCs/>
          <w:sz w:val="24"/>
          <w:szCs w:val="24"/>
        </w:rPr>
      </w:pPr>
      <w:r>
        <w:rPr>
          <w:rFonts w:ascii="Arial" w:hAnsi="Arial" w:cs="Arial"/>
          <w:sz w:val="24"/>
          <w:szCs w:val="24"/>
        </w:rPr>
        <w:t>Som tidligere nævnt skal der foretages ren</w:t>
      </w:r>
      <w:r w:rsidR="00C63337">
        <w:rPr>
          <w:rFonts w:ascii="Arial" w:hAnsi="Arial" w:cs="Arial"/>
          <w:sz w:val="24"/>
          <w:szCs w:val="24"/>
        </w:rPr>
        <w:t xml:space="preserve">sning af </w:t>
      </w:r>
      <w:r w:rsidR="00C63337" w:rsidRPr="00496ED6">
        <w:rPr>
          <w:rFonts w:ascii="Arial" w:hAnsi="Arial" w:cs="Arial"/>
          <w:b/>
          <w:sz w:val="24"/>
          <w:szCs w:val="24"/>
        </w:rPr>
        <w:t>udluftningskanaler</w:t>
      </w:r>
      <w:r w:rsidR="00C63337">
        <w:rPr>
          <w:rFonts w:ascii="Arial" w:hAnsi="Arial" w:cs="Arial"/>
          <w:sz w:val="24"/>
          <w:szCs w:val="24"/>
        </w:rPr>
        <w:t xml:space="preserve"> i baderum og køkkener</w:t>
      </w:r>
      <w:r>
        <w:rPr>
          <w:rFonts w:ascii="Arial" w:hAnsi="Arial" w:cs="Arial"/>
          <w:sz w:val="24"/>
          <w:szCs w:val="24"/>
        </w:rPr>
        <w:t>. P</w:t>
      </w:r>
      <w:r w:rsidR="00E20975">
        <w:rPr>
          <w:rFonts w:ascii="Arial" w:hAnsi="Arial" w:cs="Arial"/>
          <w:sz w:val="24"/>
          <w:szCs w:val="24"/>
        </w:rPr>
        <w:t>roblem</w:t>
      </w:r>
      <w:r>
        <w:rPr>
          <w:rFonts w:ascii="Arial" w:hAnsi="Arial" w:cs="Arial"/>
          <w:sz w:val="24"/>
          <w:szCs w:val="24"/>
        </w:rPr>
        <w:t>et er</w:t>
      </w:r>
      <w:r w:rsidR="00E20975">
        <w:rPr>
          <w:rFonts w:ascii="Arial" w:hAnsi="Arial" w:cs="Arial"/>
          <w:sz w:val="24"/>
          <w:szCs w:val="24"/>
        </w:rPr>
        <w:t>, at der skal være</w:t>
      </w:r>
      <w:r w:rsidR="00C63337">
        <w:rPr>
          <w:rFonts w:ascii="Arial" w:hAnsi="Arial" w:cs="Arial"/>
          <w:sz w:val="24"/>
          <w:szCs w:val="24"/>
        </w:rPr>
        <w:t xml:space="preserve"> </w:t>
      </w:r>
      <w:r w:rsidR="00C63337" w:rsidRPr="00576F07">
        <w:rPr>
          <w:rFonts w:ascii="Arial" w:hAnsi="Arial" w:cs="Arial"/>
          <w:b/>
          <w:bCs/>
          <w:sz w:val="24"/>
          <w:szCs w:val="24"/>
        </w:rPr>
        <w:t xml:space="preserve">fri adgang til </w:t>
      </w:r>
      <w:r w:rsidR="00576F07" w:rsidRPr="00576F07">
        <w:rPr>
          <w:rFonts w:ascii="Arial" w:hAnsi="Arial" w:cs="Arial"/>
          <w:b/>
          <w:bCs/>
          <w:sz w:val="24"/>
          <w:szCs w:val="24"/>
        </w:rPr>
        <w:t xml:space="preserve">de originale </w:t>
      </w:r>
      <w:r w:rsidR="00623A06">
        <w:rPr>
          <w:rFonts w:ascii="Arial" w:hAnsi="Arial" w:cs="Arial"/>
          <w:b/>
          <w:bCs/>
          <w:sz w:val="24"/>
          <w:szCs w:val="24"/>
        </w:rPr>
        <w:t>luft</w:t>
      </w:r>
      <w:r w:rsidR="00C63337" w:rsidRPr="00576F07">
        <w:rPr>
          <w:rFonts w:ascii="Arial" w:hAnsi="Arial" w:cs="Arial"/>
          <w:b/>
          <w:bCs/>
          <w:sz w:val="24"/>
          <w:szCs w:val="24"/>
        </w:rPr>
        <w:t>kanaler</w:t>
      </w:r>
      <w:r w:rsidR="00576F07">
        <w:rPr>
          <w:rFonts w:ascii="Arial" w:hAnsi="Arial" w:cs="Arial"/>
          <w:sz w:val="24"/>
          <w:szCs w:val="24"/>
        </w:rPr>
        <w:t xml:space="preserve"> </w:t>
      </w:r>
      <w:r w:rsidR="00C63337">
        <w:rPr>
          <w:rFonts w:ascii="Arial" w:hAnsi="Arial" w:cs="Arial"/>
          <w:sz w:val="24"/>
          <w:szCs w:val="24"/>
        </w:rPr>
        <w:t>fra lejlighederne</w:t>
      </w:r>
      <w:r w:rsidR="00576F07">
        <w:rPr>
          <w:rFonts w:ascii="Arial" w:hAnsi="Arial" w:cs="Arial"/>
          <w:sz w:val="24"/>
          <w:szCs w:val="24"/>
        </w:rPr>
        <w:t xml:space="preserve">. </w:t>
      </w:r>
      <w:r>
        <w:rPr>
          <w:rFonts w:ascii="Arial" w:hAnsi="Arial" w:cs="Arial"/>
          <w:sz w:val="24"/>
          <w:szCs w:val="24"/>
        </w:rPr>
        <w:t>Bestyrelsen er nødsaget til at danne sig et overblik over problemet</w:t>
      </w:r>
      <w:r w:rsidR="00CA2317">
        <w:rPr>
          <w:rFonts w:ascii="Arial" w:hAnsi="Arial" w:cs="Arial"/>
          <w:sz w:val="24"/>
          <w:szCs w:val="24"/>
        </w:rPr>
        <w:t>s</w:t>
      </w:r>
      <w:r>
        <w:rPr>
          <w:rFonts w:ascii="Arial" w:hAnsi="Arial" w:cs="Arial"/>
          <w:sz w:val="24"/>
          <w:szCs w:val="24"/>
        </w:rPr>
        <w:t xml:space="preserve"> omfang, og </w:t>
      </w:r>
      <w:r w:rsidR="0049127E">
        <w:rPr>
          <w:rFonts w:ascii="Arial" w:hAnsi="Arial" w:cs="Arial"/>
          <w:sz w:val="24"/>
          <w:szCs w:val="24"/>
        </w:rPr>
        <w:t xml:space="preserve">har </w:t>
      </w:r>
      <w:r>
        <w:rPr>
          <w:rFonts w:ascii="Arial" w:hAnsi="Arial" w:cs="Arial"/>
          <w:sz w:val="24"/>
          <w:szCs w:val="24"/>
        </w:rPr>
        <w:t>derfor udsendt skrivelse til alle ejere</w:t>
      </w:r>
      <w:r w:rsidR="00623A06">
        <w:rPr>
          <w:rFonts w:ascii="Arial" w:hAnsi="Arial" w:cs="Arial"/>
          <w:sz w:val="24"/>
          <w:szCs w:val="24"/>
        </w:rPr>
        <w:t>.</w:t>
      </w:r>
      <w:r w:rsidR="00AA7B8B">
        <w:rPr>
          <w:rFonts w:ascii="Arial" w:hAnsi="Arial" w:cs="Arial"/>
          <w:sz w:val="24"/>
          <w:szCs w:val="24"/>
        </w:rPr>
        <w:t xml:space="preserve"> Desværre venter vi stadig på nogle tilbagemeldinger – og der er derfor sendt endnu en rykker. Bestyrelsen vil efterfølgende kontakt</w:t>
      </w:r>
      <w:r w:rsidR="00CA2317">
        <w:rPr>
          <w:rFonts w:ascii="Arial" w:hAnsi="Arial" w:cs="Arial"/>
          <w:sz w:val="24"/>
          <w:szCs w:val="24"/>
        </w:rPr>
        <w:t>e</w:t>
      </w:r>
      <w:r w:rsidR="00AA7B8B">
        <w:rPr>
          <w:rFonts w:ascii="Arial" w:hAnsi="Arial" w:cs="Arial"/>
          <w:sz w:val="24"/>
          <w:szCs w:val="24"/>
        </w:rPr>
        <w:t xml:space="preserve"> de ejere, hvor der ikke umiddelbart er adgang til kanalerne</w:t>
      </w:r>
      <w:r w:rsidR="00781432">
        <w:rPr>
          <w:rFonts w:ascii="Arial" w:hAnsi="Arial" w:cs="Arial"/>
          <w:sz w:val="24"/>
          <w:szCs w:val="24"/>
        </w:rPr>
        <w:t xml:space="preserve">, </w:t>
      </w:r>
      <w:r w:rsidR="002B7440">
        <w:rPr>
          <w:rFonts w:ascii="Arial" w:hAnsi="Arial" w:cs="Arial"/>
          <w:sz w:val="24"/>
          <w:szCs w:val="24"/>
        </w:rPr>
        <w:t xml:space="preserve">- </w:t>
      </w:r>
      <w:r w:rsidR="00781432" w:rsidRPr="002B7440">
        <w:rPr>
          <w:rFonts w:ascii="Arial" w:hAnsi="Arial" w:cs="Arial"/>
          <w:b/>
          <w:bCs/>
          <w:sz w:val="24"/>
          <w:szCs w:val="24"/>
        </w:rPr>
        <w:t>men v</w:t>
      </w:r>
      <w:r w:rsidR="00CA2317" w:rsidRPr="002B7440">
        <w:rPr>
          <w:rFonts w:ascii="Arial" w:hAnsi="Arial" w:cs="Arial"/>
          <w:b/>
          <w:bCs/>
          <w:sz w:val="24"/>
          <w:szCs w:val="24"/>
        </w:rPr>
        <w:t xml:space="preserve">i kommer ikke videre </w:t>
      </w:r>
      <w:r w:rsidR="0049127E">
        <w:rPr>
          <w:rFonts w:ascii="Arial" w:hAnsi="Arial" w:cs="Arial"/>
          <w:b/>
          <w:bCs/>
          <w:sz w:val="24"/>
          <w:szCs w:val="24"/>
        </w:rPr>
        <w:t xml:space="preserve">i processen </w:t>
      </w:r>
      <w:r w:rsidR="00CA2317" w:rsidRPr="002B7440">
        <w:rPr>
          <w:rFonts w:ascii="Arial" w:hAnsi="Arial" w:cs="Arial"/>
          <w:b/>
          <w:bCs/>
          <w:sz w:val="24"/>
          <w:szCs w:val="24"/>
        </w:rPr>
        <w:t>før alle har svaret!</w:t>
      </w:r>
    </w:p>
    <w:p w:rsidR="008B0599" w:rsidRDefault="008B0599" w:rsidP="008B0599">
      <w:pPr>
        <w:rPr>
          <w:rFonts w:ascii="Arial" w:hAnsi="Arial" w:cs="Arial"/>
          <w:sz w:val="24"/>
          <w:szCs w:val="24"/>
        </w:rPr>
      </w:pPr>
      <w:r>
        <w:rPr>
          <w:rFonts w:ascii="Arial" w:hAnsi="Arial" w:cs="Arial"/>
          <w:sz w:val="24"/>
          <w:szCs w:val="24"/>
        </w:rPr>
        <w:t>Vi har fået svar på b</w:t>
      </w:r>
      <w:r w:rsidRPr="00386F96">
        <w:rPr>
          <w:rFonts w:ascii="Arial" w:hAnsi="Arial" w:cs="Arial"/>
          <w:sz w:val="24"/>
          <w:szCs w:val="24"/>
        </w:rPr>
        <w:t>estyrelsen</w:t>
      </w:r>
      <w:r>
        <w:rPr>
          <w:rFonts w:ascii="Arial" w:hAnsi="Arial" w:cs="Arial"/>
          <w:sz w:val="24"/>
          <w:szCs w:val="24"/>
        </w:rPr>
        <w:t>s</w:t>
      </w:r>
      <w:r w:rsidRPr="00386F96">
        <w:rPr>
          <w:rFonts w:ascii="Arial" w:hAnsi="Arial" w:cs="Arial"/>
          <w:sz w:val="24"/>
          <w:szCs w:val="24"/>
        </w:rPr>
        <w:t xml:space="preserve"> høringssvar til Gentofte Kommunes </w:t>
      </w:r>
      <w:r w:rsidRPr="000745E5">
        <w:rPr>
          <w:rFonts w:ascii="Arial" w:hAnsi="Arial" w:cs="Arial"/>
          <w:b/>
          <w:sz w:val="24"/>
          <w:szCs w:val="24"/>
        </w:rPr>
        <w:t xml:space="preserve">støjhandlingsplan </w:t>
      </w:r>
      <w:r w:rsidRPr="00386F96">
        <w:rPr>
          <w:rFonts w:ascii="Arial" w:hAnsi="Arial" w:cs="Arial"/>
          <w:sz w:val="24"/>
          <w:szCs w:val="24"/>
        </w:rPr>
        <w:t>2021-2026</w:t>
      </w:r>
      <w:r>
        <w:rPr>
          <w:rFonts w:ascii="Arial" w:hAnsi="Arial" w:cs="Arial"/>
          <w:sz w:val="24"/>
          <w:szCs w:val="24"/>
        </w:rPr>
        <w:t>. Kommunen har afsat en pulje til støjbekæmpelse, som dog næppe kommer os til gavn. Kommunen har henvendt sig til transportministeriet med anmodning om, at der gøres noget ved støjen fra de motorveje, der omgiver os. Dette er nok så langt vi når i denne omgang.</w:t>
      </w:r>
    </w:p>
    <w:p w:rsidR="0020312D" w:rsidRDefault="0020312D" w:rsidP="0020312D">
      <w:pPr>
        <w:rPr>
          <w:rFonts w:ascii="Arial" w:hAnsi="Arial" w:cs="Arial"/>
          <w:sz w:val="24"/>
          <w:szCs w:val="24"/>
        </w:rPr>
      </w:pPr>
      <w:r>
        <w:rPr>
          <w:rFonts w:ascii="Arial" w:hAnsi="Arial" w:cs="Arial"/>
          <w:sz w:val="24"/>
          <w:szCs w:val="24"/>
        </w:rPr>
        <w:t>Bestyrelsen opfordrer igen til</w:t>
      </w:r>
      <w:r w:rsidR="0049127E">
        <w:rPr>
          <w:rFonts w:ascii="Arial" w:hAnsi="Arial" w:cs="Arial"/>
          <w:sz w:val="24"/>
          <w:szCs w:val="24"/>
        </w:rPr>
        <w:t>,</w:t>
      </w:r>
      <w:r>
        <w:rPr>
          <w:rFonts w:ascii="Arial" w:hAnsi="Arial" w:cs="Arial"/>
          <w:sz w:val="24"/>
          <w:szCs w:val="24"/>
        </w:rPr>
        <w:t xml:space="preserve"> at man tager hensyn til sine naboer og ikke </w:t>
      </w:r>
      <w:r w:rsidRPr="00C63337">
        <w:rPr>
          <w:rFonts w:ascii="Arial" w:hAnsi="Arial" w:cs="Arial"/>
          <w:b/>
          <w:bCs/>
          <w:sz w:val="24"/>
          <w:szCs w:val="24"/>
        </w:rPr>
        <w:t xml:space="preserve">støjer </w:t>
      </w:r>
      <w:r w:rsidR="0049127E">
        <w:rPr>
          <w:rFonts w:ascii="Arial" w:hAnsi="Arial" w:cs="Arial"/>
          <w:b/>
          <w:bCs/>
          <w:sz w:val="24"/>
          <w:szCs w:val="24"/>
        </w:rPr>
        <w:t>til gene for andre beboere.</w:t>
      </w:r>
      <w:r>
        <w:rPr>
          <w:rFonts w:ascii="Arial" w:hAnsi="Arial" w:cs="Arial"/>
          <w:sz w:val="24"/>
          <w:szCs w:val="24"/>
        </w:rPr>
        <w:t xml:space="preserve"> </w:t>
      </w:r>
    </w:p>
    <w:p w:rsidR="00CA2317" w:rsidRDefault="00E91B65" w:rsidP="0020312D">
      <w:pPr>
        <w:rPr>
          <w:rFonts w:ascii="Arial" w:hAnsi="Arial" w:cs="Arial"/>
          <w:sz w:val="24"/>
          <w:szCs w:val="24"/>
        </w:rPr>
      </w:pPr>
      <w:r>
        <w:rPr>
          <w:rFonts w:ascii="Arial" w:hAnsi="Arial" w:cs="Arial"/>
          <w:sz w:val="24"/>
          <w:szCs w:val="24"/>
        </w:rPr>
        <w:t>Vis</w:t>
      </w:r>
      <w:r w:rsidR="00CA2317">
        <w:rPr>
          <w:rFonts w:ascii="Arial" w:hAnsi="Arial" w:cs="Arial"/>
          <w:sz w:val="24"/>
          <w:szCs w:val="24"/>
        </w:rPr>
        <w:t xml:space="preserve"> også hensyn, når I griller, </w:t>
      </w:r>
      <w:r w:rsidR="008B0599">
        <w:rPr>
          <w:rFonts w:ascii="Arial" w:hAnsi="Arial" w:cs="Arial"/>
          <w:sz w:val="24"/>
          <w:szCs w:val="24"/>
        </w:rPr>
        <w:t>taler</w:t>
      </w:r>
      <w:r w:rsidR="00CA2317">
        <w:rPr>
          <w:rFonts w:ascii="Arial" w:hAnsi="Arial" w:cs="Arial"/>
          <w:sz w:val="24"/>
          <w:szCs w:val="24"/>
        </w:rPr>
        <w:t xml:space="preserve"> og leger udenfor, så </w:t>
      </w:r>
      <w:r w:rsidR="005552EE">
        <w:rPr>
          <w:rFonts w:ascii="Arial" w:hAnsi="Arial" w:cs="Arial"/>
          <w:sz w:val="24"/>
          <w:szCs w:val="24"/>
        </w:rPr>
        <w:t>alle kan trives på altanerne og de grønne områder.</w:t>
      </w:r>
    </w:p>
    <w:p w:rsidR="0015256E" w:rsidRPr="001077F0" w:rsidRDefault="001077F0" w:rsidP="00AC4C00">
      <w:pPr>
        <w:shd w:val="clear" w:color="auto" w:fill="FFFFFF"/>
        <w:spacing w:after="0" w:line="240" w:lineRule="auto"/>
        <w:rPr>
          <w:rFonts w:ascii="Arial" w:eastAsia="Times New Roman" w:hAnsi="Arial" w:cs="Arial"/>
          <w:b/>
          <w:bCs/>
          <w:color w:val="222222"/>
          <w:sz w:val="24"/>
          <w:szCs w:val="24"/>
          <w:lang w:eastAsia="da-DK"/>
        </w:rPr>
      </w:pPr>
      <w:r w:rsidRPr="001077F0">
        <w:rPr>
          <w:rFonts w:ascii="Arial" w:eastAsia="Times New Roman" w:hAnsi="Arial" w:cs="Arial"/>
          <w:b/>
          <w:bCs/>
          <w:color w:val="222222"/>
          <w:sz w:val="24"/>
          <w:szCs w:val="24"/>
          <w:lang w:eastAsia="da-DK"/>
        </w:rPr>
        <w:t xml:space="preserve">Henrik holder ferie i ugerne 29+32+33. </w:t>
      </w:r>
      <w:proofErr w:type="spellStart"/>
      <w:r w:rsidRPr="001077F0">
        <w:rPr>
          <w:rFonts w:ascii="Arial" w:eastAsia="Times New Roman" w:hAnsi="Arial" w:cs="Arial"/>
          <w:b/>
          <w:bCs/>
          <w:color w:val="222222"/>
          <w:sz w:val="24"/>
          <w:szCs w:val="24"/>
          <w:lang w:eastAsia="da-DK"/>
        </w:rPr>
        <w:t>Racoon</w:t>
      </w:r>
      <w:proofErr w:type="spellEnd"/>
      <w:r w:rsidRPr="001077F0">
        <w:rPr>
          <w:rFonts w:ascii="Arial" w:eastAsia="Times New Roman" w:hAnsi="Arial" w:cs="Arial"/>
          <w:b/>
          <w:bCs/>
          <w:color w:val="222222"/>
          <w:sz w:val="24"/>
          <w:szCs w:val="24"/>
          <w:lang w:eastAsia="da-DK"/>
        </w:rPr>
        <w:t xml:space="preserve"> vil sørge for containerne under ferien.</w:t>
      </w:r>
    </w:p>
    <w:p w:rsidR="001077F0" w:rsidRDefault="001077F0" w:rsidP="00AC4C00">
      <w:pPr>
        <w:shd w:val="clear" w:color="auto" w:fill="FFFFFF"/>
        <w:spacing w:after="0" w:line="240" w:lineRule="auto"/>
        <w:rPr>
          <w:rFonts w:ascii="Arial" w:eastAsia="Times New Roman" w:hAnsi="Arial" w:cs="Arial"/>
          <w:color w:val="222222"/>
          <w:sz w:val="24"/>
          <w:szCs w:val="24"/>
          <w:lang w:eastAsia="da-DK"/>
        </w:rPr>
      </w:pPr>
    </w:p>
    <w:p w:rsidR="00B6523E" w:rsidRDefault="004B6B3D" w:rsidP="00AC4C00">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God </w:t>
      </w:r>
      <w:r w:rsidR="005552EE">
        <w:rPr>
          <w:rFonts w:ascii="Arial" w:eastAsia="Times New Roman" w:hAnsi="Arial" w:cs="Arial"/>
          <w:color w:val="222222"/>
          <w:sz w:val="24"/>
          <w:szCs w:val="24"/>
          <w:lang w:eastAsia="da-DK"/>
        </w:rPr>
        <w:t xml:space="preserve">sommer </w:t>
      </w:r>
    </w:p>
    <w:p w:rsidR="00E978FE" w:rsidRDefault="00E978FE" w:rsidP="00AC4C00">
      <w:pPr>
        <w:shd w:val="clear" w:color="auto" w:fill="FFFFFF"/>
        <w:spacing w:after="0" w:line="240" w:lineRule="auto"/>
        <w:rPr>
          <w:rFonts w:ascii="Arial" w:eastAsia="Times New Roman" w:hAnsi="Arial" w:cs="Arial"/>
          <w:color w:val="222222"/>
          <w:sz w:val="24"/>
          <w:szCs w:val="24"/>
          <w:lang w:eastAsia="da-DK"/>
        </w:rPr>
      </w:pPr>
    </w:p>
    <w:p w:rsidR="001C57A3" w:rsidRDefault="00B6523E" w:rsidP="00AC4C00">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Bestyrelsen</w:t>
      </w:r>
    </w:p>
    <w:p w:rsidR="001C57A3" w:rsidRDefault="001C57A3" w:rsidP="00AC4C00">
      <w:pPr>
        <w:shd w:val="clear" w:color="auto" w:fill="FFFFFF"/>
        <w:spacing w:after="0" w:line="240" w:lineRule="auto"/>
        <w:rPr>
          <w:rFonts w:ascii="Arial" w:eastAsia="Times New Roman" w:hAnsi="Arial" w:cs="Arial"/>
          <w:color w:val="222222"/>
          <w:sz w:val="24"/>
          <w:szCs w:val="24"/>
          <w:lang w:eastAsia="da-DK"/>
        </w:rPr>
      </w:pPr>
    </w:p>
    <w:p w:rsidR="004E53F8" w:rsidRPr="00B6523E" w:rsidRDefault="000770FE" w:rsidP="00B65572">
      <w:pPr>
        <w:shd w:val="clear" w:color="auto" w:fill="FFFFFF"/>
        <w:spacing w:after="0" w:line="240" w:lineRule="auto"/>
        <w:rPr>
          <w:rFonts w:ascii="Arial" w:eastAsia="Times New Roman" w:hAnsi="Arial" w:cs="Arial"/>
          <w:color w:val="222222"/>
          <w:lang w:eastAsia="da-DK"/>
        </w:rPr>
      </w:pPr>
      <w:r w:rsidRPr="00B6523E">
        <w:rPr>
          <w:rFonts w:ascii="Arial" w:eastAsia="Times New Roman" w:hAnsi="Arial" w:cs="Arial"/>
          <w:b/>
          <w:color w:val="222222"/>
          <w:lang w:eastAsia="da-DK"/>
        </w:rPr>
        <w:t xml:space="preserve">Henrik kæmper </w:t>
      </w:r>
      <w:r w:rsidR="00B65572" w:rsidRPr="00B6523E">
        <w:rPr>
          <w:rFonts w:ascii="Arial" w:eastAsia="Times New Roman" w:hAnsi="Arial" w:cs="Arial"/>
          <w:b/>
          <w:color w:val="222222"/>
          <w:lang w:eastAsia="da-DK"/>
        </w:rPr>
        <w:t>desværre s</w:t>
      </w:r>
      <w:r w:rsidRPr="00B6523E">
        <w:rPr>
          <w:rFonts w:ascii="Arial" w:eastAsia="Times New Roman" w:hAnsi="Arial" w:cs="Arial"/>
          <w:b/>
          <w:color w:val="222222"/>
          <w:lang w:eastAsia="da-DK"/>
        </w:rPr>
        <w:t xml:space="preserve">tadig </w:t>
      </w:r>
      <w:r w:rsidR="00EA67AB" w:rsidRPr="00B6523E">
        <w:rPr>
          <w:rFonts w:ascii="Arial" w:eastAsia="Times New Roman" w:hAnsi="Arial" w:cs="Arial"/>
          <w:b/>
          <w:color w:val="222222"/>
          <w:lang w:eastAsia="da-DK"/>
        </w:rPr>
        <w:t xml:space="preserve">med </w:t>
      </w:r>
      <w:r w:rsidRPr="00B6523E">
        <w:rPr>
          <w:rFonts w:ascii="Arial" w:eastAsia="Times New Roman" w:hAnsi="Arial" w:cs="Arial"/>
          <w:b/>
          <w:color w:val="222222"/>
          <w:lang w:eastAsia="da-DK"/>
        </w:rPr>
        <w:t>problemer med skrald og fejlsortering</w:t>
      </w:r>
      <w:r w:rsidRPr="00B6523E">
        <w:rPr>
          <w:rFonts w:ascii="Arial" w:eastAsia="Times New Roman" w:hAnsi="Arial" w:cs="Arial"/>
          <w:color w:val="222222"/>
          <w:lang w:eastAsia="da-DK"/>
        </w:rPr>
        <w:t xml:space="preserve"> </w:t>
      </w:r>
      <w:r w:rsidR="004E53F8" w:rsidRPr="00B6523E">
        <w:rPr>
          <w:rFonts w:ascii="Arial" w:eastAsia="Times New Roman" w:hAnsi="Arial" w:cs="Arial"/>
          <w:color w:val="222222"/>
          <w:lang w:eastAsia="da-DK"/>
        </w:rPr>
        <w:t>–</w:t>
      </w:r>
      <w:r w:rsidR="00EC2115" w:rsidRPr="00B6523E">
        <w:rPr>
          <w:rFonts w:ascii="Arial" w:eastAsia="Times New Roman" w:hAnsi="Arial" w:cs="Arial"/>
          <w:color w:val="222222"/>
          <w:lang w:eastAsia="da-DK"/>
        </w:rPr>
        <w:t xml:space="preserve"> </w:t>
      </w:r>
    </w:p>
    <w:p w:rsidR="00062AAA" w:rsidRDefault="000770FE" w:rsidP="004B6B3D">
      <w:pPr>
        <w:shd w:val="clear" w:color="auto" w:fill="FFFFFF"/>
        <w:spacing w:after="0" w:line="240" w:lineRule="auto"/>
        <w:rPr>
          <w:rFonts w:ascii="Arial" w:hAnsi="Arial" w:cs="Arial"/>
          <w:sz w:val="24"/>
          <w:szCs w:val="24"/>
        </w:rPr>
      </w:pPr>
      <w:r w:rsidRPr="00B6523E">
        <w:rPr>
          <w:rFonts w:ascii="Arial" w:eastAsia="Times New Roman" w:hAnsi="Arial" w:cs="Arial"/>
          <w:b/>
          <w:color w:val="222222"/>
          <w:lang w:eastAsia="da-DK"/>
        </w:rPr>
        <w:t>LÆS på skiltene,</w:t>
      </w:r>
      <w:r w:rsidRPr="00B6523E">
        <w:rPr>
          <w:rFonts w:ascii="Arial" w:eastAsia="Times New Roman" w:hAnsi="Arial" w:cs="Arial"/>
          <w:color w:val="222222"/>
          <w:lang w:eastAsia="da-DK"/>
        </w:rPr>
        <w:t xml:space="preserve"> hjemmesiden, de udleverede brochurer m.v.</w:t>
      </w:r>
      <w:r w:rsidR="00A15627" w:rsidRPr="00B6523E">
        <w:rPr>
          <w:rFonts w:ascii="Arial" w:eastAsia="Times New Roman" w:hAnsi="Arial" w:cs="Arial"/>
          <w:color w:val="222222"/>
          <w:lang w:eastAsia="da-DK"/>
        </w:rPr>
        <w:t xml:space="preserve"> </w:t>
      </w:r>
      <w:r w:rsidR="00EA67AB" w:rsidRPr="00B6523E">
        <w:rPr>
          <w:rFonts w:ascii="Arial" w:eastAsia="Times New Roman" w:hAnsi="Arial" w:cs="Arial"/>
          <w:color w:val="222222"/>
          <w:lang w:eastAsia="da-DK"/>
        </w:rPr>
        <w:t>h</w:t>
      </w:r>
      <w:r w:rsidRPr="00B6523E">
        <w:rPr>
          <w:rFonts w:ascii="Arial" w:eastAsia="Times New Roman" w:hAnsi="Arial" w:cs="Arial"/>
          <w:color w:val="222222"/>
          <w:lang w:eastAsia="da-DK"/>
        </w:rPr>
        <w:t xml:space="preserve">vordan der skal </w:t>
      </w:r>
      <w:r w:rsidR="00A15627" w:rsidRPr="00B6523E">
        <w:rPr>
          <w:rFonts w:ascii="Arial" w:eastAsia="Times New Roman" w:hAnsi="Arial" w:cs="Arial"/>
          <w:color w:val="222222"/>
          <w:lang w:eastAsia="da-DK"/>
        </w:rPr>
        <w:t>sorteres!</w:t>
      </w:r>
      <w:r w:rsidRPr="00B6523E">
        <w:rPr>
          <w:rFonts w:ascii="Arial" w:eastAsia="Times New Roman" w:hAnsi="Arial" w:cs="Arial"/>
          <w:color w:val="222222"/>
          <w:lang w:eastAsia="da-DK"/>
        </w:rPr>
        <w:t xml:space="preserve"> Det tager alt for meget af Henriks tid, og containerne bliver ikke tømt, hvis der blot er den mindste fejlsortering!</w:t>
      </w:r>
      <w:r w:rsidR="004E53F8">
        <w:rPr>
          <w:rFonts w:ascii="Arial" w:hAnsi="Arial" w:cs="Arial"/>
          <w:sz w:val="24"/>
          <w:szCs w:val="24"/>
        </w:rPr>
        <w:t xml:space="preserve"> </w:t>
      </w:r>
    </w:p>
    <w:p w:rsidR="009B5372" w:rsidRPr="00A1064F" w:rsidRDefault="00032C82" w:rsidP="00204810">
      <w:pPr>
        <w:pStyle w:val="Brdtekst1"/>
        <w:ind w:right="283"/>
        <w:contextualSpacing/>
        <w:rPr>
          <w:rFonts w:ascii="Arial" w:hAnsi="Arial" w:cs="Arial"/>
          <w:b/>
          <w:color w:val="FF0000"/>
          <w:sz w:val="20"/>
          <w:szCs w:val="20"/>
        </w:rPr>
      </w:pPr>
      <w:r w:rsidRPr="00A1064F">
        <w:rPr>
          <w:rFonts w:ascii="Arial" w:hAnsi="Arial" w:cs="Arial"/>
          <w:b/>
          <w:color w:val="FF0000"/>
          <w:sz w:val="20"/>
          <w:szCs w:val="20"/>
          <w:highlight w:val="yellow"/>
        </w:rPr>
        <w:t>Der må ikke stilles storskr</w:t>
      </w:r>
      <w:r w:rsidR="00CB3CFF" w:rsidRPr="00A1064F">
        <w:rPr>
          <w:rFonts w:ascii="Arial" w:hAnsi="Arial" w:cs="Arial"/>
          <w:b/>
          <w:color w:val="FF0000"/>
          <w:sz w:val="20"/>
          <w:szCs w:val="20"/>
          <w:highlight w:val="yellow"/>
        </w:rPr>
        <w:t>ald nogen steder på ejendommen.</w:t>
      </w:r>
      <w:r w:rsidR="00CB3CFF" w:rsidRPr="00A1064F">
        <w:rPr>
          <w:rFonts w:ascii="Arial" w:hAnsi="Arial" w:cs="Arial"/>
          <w:b/>
          <w:color w:val="FF0000"/>
          <w:sz w:val="20"/>
          <w:szCs w:val="20"/>
        </w:rPr>
        <w:t xml:space="preserve"> </w:t>
      </w:r>
    </w:p>
    <w:p w:rsidR="00EA67AB" w:rsidRPr="00A1064F" w:rsidRDefault="00C0167F" w:rsidP="00204810">
      <w:pPr>
        <w:pStyle w:val="Brdtekst1"/>
        <w:ind w:right="283"/>
        <w:contextualSpacing/>
        <w:rPr>
          <w:rFonts w:ascii="Arial" w:hAnsi="Arial" w:cs="Arial"/>
          <w:color w:val="auto"/>
          <w:sz w:val="20"/>
          <w:szCs w:val="20"/>
        </w:rPr>
      </w:pPr>
      <w:r w:rsidRPr="00A1064F">
        <w:rPr>
          <w:rFonts w:ascii="Arial" w:hAnsi="Arial" w:cs="Arial"/>
          <w:color w:val="auto"/>
          <w:sz w:val="20"/>
          <w:szCs w:val="20"/>
        </w:rPr>
        <w:t>V</w:t>
      </w:r>
      <w:r w:rsidR="00CB3CFF" w:rsidRPr="00A1064F">
        <w:rPr>
          <w:rFonts w:ascii="Arial" w:hAnsi="Arial" w:cs="Arial"/>
          <w:color w:val="auto"/>
          <w:sz w:val="20"/>
          <w:szCs w:val="20"/>
        </w:rPr>
        <w:t>i</w:t>
      </w:r>
      <w:r w:rsidRPr="00A1064F">
        <w:rPr>
          <w:rFonts w:ascii="Arial" w:hAnsi="Arial" w:cs="Arial"/>
          <w:color w:val="auto"/>
          <w:sz w:val="20"/>
          <w:szCs w:val="20"/>
        </w:rPr>
        <w:t xml:space="preserve"> vil stadig</w:t>
      </w:r>
      <w:r w:rsidR="00CB3CFF" w:rsidRPr="00A1064F">
        <w:rPr>
          <w:rFonts w:ascii="Arial" w:hAnsi="Arial" w:cs="Arial"/>
          <w:color w:val="auto"/>
          <w:sz w:val="20"/>
          <w:szCs w:val="20"/>
        </w:rPr>
        <w:t xml:space="preserve"> i begrænset omfang kunne modtage og</w:t>
      </w:r>
      <w:r w:rsidR="00B4648A" w:rsidRPr="00A1064F">
        <w:rPr>
          <w:rFonts w:ascii="Arial" w:hAnsi="Arial" w:cs="Arial"/>
          <w:color w:val="auto"/>
          <w:sz w:val="20"/>
          <w:szCs w:val="20"/>
        </w:rPr>
        <w:t xml:space="preserve"> bortkøre</w:t>
      </w:r>
      <w:r w:rsidR="00CB3CFF" w:rsidRPr="00A1064F">
        <w:rPr>
          <w:rFonts w:ascii="Arial" w:hAnsi="Arial" w:cs="Arial"/>
          <w:color w:val="auto"/>
          <w:sz w:val="20"/>
          <w:szCs w:val="20"/>
        </w:rPr>
        <w:t xml:space="preserve"> storskrald, som beboerne ikke selv har mulighed for at køre på genbrugsstationen eller på anden måde bortskaffe</w:t>
      </w:r>
      <w:r w:rsidR="00EA67AB" w:rsidRPr="00A1064F">
        <w:rPr>
          <w:rFonts w:ascii="Arial" w:hAnsi="Arial" w:cs="Arial"/>
          <w:color w:val="auto"/>
          <w:sz w:val="20"/>
          <w:szCs w:val="20"/>
        </w:rPr>
        <w:t>.</w:t>
      </w:r>
      <w:r w:rsidR="00062AAA" w:rsidRPr="00A1064F">
        <w:rPr>
          <w:rFonts w:ascii="Arial" w:hAnsi="Arial" w:cs="Arial"/>
          <w:color w:val="auto"/>
          <w:sz w:val="20"/>
          <w:szCs w:val="20"/>
        </w:rPr>
        <w:t xml:space="preserve"> Kontakt Henrik eller bestyrelsen</w:t>
      </w:r>
    </w:p>
    <w:p w:rsidR="007868D9" w:rsidRPr="00A1064F" w:rsidRDefault="007868D9" w:rsidP="00204810">
      <w:pPr>
        <w:pStyle w:val="Brdtekst1"/>
        <w:ind w:right="283"/>
        <w:contextualSpacing/>
        <w:rPr>
          <w:rFonts w:ascii="Arial" w:hAnsi="Arial" w:cs="Arial"/>
          <w:color w:val="auto"/>
          <w:sz w:val="20"/>
          <w:szCs w:val="20"/>
        </w:rPr>
      </w:pPr>
    </w:p>
    <w:p w:rsidR="00740006" w:rsidRDefault="00BE7934" w:rsidP="00204810">
      <w:pPr>
        <w:pStyle w:val="Brdtekst1"/>
        <w:ind w:right="283"/>
        <w:contextualSpacing/>
        <w:rPr>
          <w:rFonts w:ascii="Arial" w:hAnsi="Arial" w:cs="Arial"/>
          <w:sz w:val="20"/>
          <w:szCs w:val="20"/>
        </w:rPr>
      </w:pPr>
      <w:r w:rsidRPr="00A1064F">
        <w:rPr>
          <w:rFonts w:ascii="Arial" w:hAnsi="Arial" w:cs="Arial"/>
          <w:sz w:val="20"/>
          <w:szCs w:val="20"/>
        </w:rPr>
        <w:t xml:space="preserve">Har du spørgsmål til formanden/bestyrelsen bedes du henvende dig </w:t>
      </w:r>
      <w:r w:rsidR="00740006">
        <w:rPr>
          <w:rFonts w:ascii="Arial" w:hAnsi="Arial" w:cs="Arial"/>
          <w:sz w:val="20"/>
          <w:szCs w:val="20"/>
        </w:rPr>
        <w:t xml:space="preserve">via </w:t>
      </w:r>
      <w:r w:rsidR="002B7440">
        <w:rPr>
          <w:rFonts w:ascii="Arial" w:hAnsi="Arial" w:cs="Arial"/>
          <w:sz w:val="20"/>
          <w:szCs w:val="20"/>
        </w:rPr>
        <w:t>kontaktfomularen</w:t>
      </w:r>
      <w:r w:rsidR="00740006">
        <w:rPr>
          <w:rFonts w:ascii="Arial" w:hAnsi="Arial" w:cs="Arial"/>
          <w:sz w:val="20"/>
          <w:szCs w:val="20"/>
        </w:rPr>
        <w:t xml:space="preserve"> på hjemmesiden</w:t>
      </w:r>
      <w:r w:rsidRPr="00A1064F">
        <w:rPr>
          <w:rFonts w:ascii="Arial" w:hAnsi="Arial" w:cs="Arial"/>
          <w:sz w:val="20"/>
          <w:szCs w:val="20"/>
        </w:rPr>
        <w:t xml:space="preserve">. </w:t>
      </w:r>
      <w:r w:rsidR="00C43653" w:rsidRPr="00A1064F">
        <w:rPr>
          <w:rFonts w:ascii="Arial" w:hAnsi="Arial" w:cs="Arial"/>
          <w:sz w:val="20"/>
          <w:szCs w:val="20"/>
        </w:rPr>
        <w:t>Der står mange nyttige oplysninger på vores hjemmeside: www.jaegerhaven.dk</w:t>
      </w:r>
      <w:r w:rsidR="00740006" w:rsidRPr="00740006">
        <w:rPr>
          <w:rFonts w:ascii="Arial" w:hAnsi="Arial" w:cs="Arial"/>
          <w:sz w:val="20"/>
          <w:szCs w:val="20"/>
        </w:rPr>
        <w:t xml:space="preserve"> </w:t>
      </w:r>
    </w:p>
    <w:p w:rsidR="00C43653" w:rsidRPr="00A1064F" w:rsidRDefault="00740006" w:rsidP="00204810">
      <w:pPr>
        <w:pStyle w:val="Brdtekst1"/>
        <w:ind w:right="283"/>
        <w:contextualSpacing/>
        <w:rPr>
          <w:rFonts w:ascii="Arial" w:hAnsi="Arial" w:cs="Arial"/>
          <w:sz w:val="20"/>
          <w:szCs w:val="20"/>
        </w:rPr>
      </w:pPr>
      <w:r w:rsidRPr="00A1064F">
        <w:rPr>
          <w:rFonts w:ascii="Arial" w:hAnsi="Arial" w:cs="Arial"/>
          <w:sz w:val="20"/>
          <w:szCs w:val="20"/>
        </w:rPr>
        <w:t>Vores Facebookgruppe er tænkt som et forum, hvor medlemmerne kan kommunikere indbyrdes.</w:t>
      </w:r>
    </w:p>
    <w:sectPr w:rsidR="00C43653" w:rsidRPr="00A1064F" w:rsidSect="00740006">
      <w:pgSz w:w="11906" w:h="16838"/>
      <w:pgMar w:top="142" w:right="1134" w:bottom="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F4A1A"/>
    <w:multiLevelType w:val="hybridMultilevel"/>
    <w:tmpl w:val="0A42C75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BBD5D0A"/>
    <w:multiLevelType w:val="hybridMultilevel"/>
    <w:tmpl w:val="0F56C2F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DD87F93"/>
    <w:multiLevelType w:val="hybridMultilevel"/>
    <w:tmpl w:val="2EBEAE06"/>
    <w:numStyleLink w:val="Punkttegn"/>
  </w:abstractNum>
  <w:abstractNum w:abstractNumId="3" w15:restartNumberingAfterBreak="0">
    <w:nsid w:val="3A6E3E48"/>
    <w:multiLevelType w:val="hybridMultilevel"/>
    <w:tmpl w:val="58B216EA"/>
    <w:numStyleLink w:val="Nummereret"/>
  </w:abstractNum>
  <w:abstractNum w:abstractNumId="4" w15:restartNumberingAfterBreak="0">
    <w:nsid w:val="50701511"/>
    <w:multiLevelType w:val="hybridMultilevel"/>
    <w:tmpl w:val="55CE37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8BE3407"/>
    <w:multiLevelType w:val="hybridMultilevel"/>
    <w:tmpl w:val="58B216EA"/>
    <w:styleLink w:val="Nummereret"/>
    <w:lvl w:ilvl="0" w:tplc="94D08616">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803F2A">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5E5AF8">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7E1566">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1641D8">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663348">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EEC3AA">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2C86E2">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B65C1A">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E0E6EF9"/>
    <w:multiLevelType w:val="hybridMultilevel"/>
    <w:tmpl w:val="2EBEAE06"/>
    <w:styleLink w:val="Punkttegn"/>
    <w:lvl w:ilvl="0" w:tplc="9CFCEC3A">
      <w:start w:val="1"/>
      <w:numFmt w:val="bullet"/>
      <w:lvlText w:val="•"/>
      <w:lvlJc w:val="left"/>
      <w:pPr>
        <w:ind w:left="164" w:hanging="164"/>
      </w:pPr>
      <w:rPr>
        <w:rFonts w:hAnsi="Arial Unicode MS"/>
        <w:i/>
        <w:i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BCCCD2">
      <w:start w:val="1"/>
      <w:numFmt w:val="bullet"/>
      <w:lvlText w:val="•"/>
      <w:lvlJc w:val="left"/>
      <w:pPr>
        <w:ind w:left="344" w:hanging="164"/>
      </w:pPr>
      <w:rPr>
        <w:rFonts w:hAnsi="Arial Unicode MS"/>
        <w:i/>
        <w:i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5A9B92">
      <w:start w:val="1"/>
      <w:numFmt w:val="bullet"/>
      <w:lvlText w:val="•"/>
      <w:lvlJc w:val="left"/>
      <w:pPr>
        <w:ind w:left="524" w:hanging="164"/>
      </w:pPr>
      <w:rPr>
        <w:rFonts w:hAnsi="Arial Unicode MS"/>
        <w:i/>
        <w:i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62DFEC">
      <w:start w:val="1"/>
      <w:numFmt w:val="bullet"/>
      <w:lvlText w:val="•"/>
      <w:lvlJc w:val="left"/>
      <w:pPr>
        <w:ind w:left="704" w:hanging="164"/>
      </w:pPr>
      <w:rPr>
        <w:rFonts w:hAnsi="Arial Unicode MS"/>
        <w:i/>
        <w:i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BE953E">
      <w:start w:val="1"/>
      <w:numFmt w:val="bullet"/>
      <w:lvlText w:val="•"/>
      <w:lvlJc w:val="left"/>
      <w:pPr>
        <w:ind w:left="884" w:hanging="164"/>
      </w:pPr>
      <w:rPr>
        <w:rFonts w:hAnsi="Arial Unicode MS"/>
        <w:i/>
        <w:i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81252">
      <w:start w:val="1"/>
      <w:numFmt w:val="bullet"/>
      <w:lvlText w:val="•"/>
      <w:lvlJc w:val="left"/>
      <w:pPr>
        <w:ind w:left="106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D02E32">
      <w:start w:val="1"/>
      <w:numFmt w:val="bullet"/>
      <w:lvlText w:val="•"/>
      <w:lvlJc w:val="left"/>
      <w:pPr>
        <w:ind w:left="124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CC826C">
      <w:start w:val="1"/>
      <w:numFmt w:val="bullet"/>
      <w:lvlText w:val="•"/>
      <w:lvlJc w:val="left"/>
      <w:pPr>
        <w:ind w:left="142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5A0DA2">
      <w:start w:val="1"/>
      <w:numFmt w:val="bullet"/>
      <w:lvlText w:val="•"/>
      <w:lvlJc w:val="left"/>
      <w:pPr>
        <w:ind w:left="160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2"/>
  </w:num>
  <w:num w:numId="3">
    <w:abstractNumId w:val="5"/>
  </w:num>
  <w:num w:numId="4">
    <w:abstractNumId w:val="3"/>
  </w:num>
  <w:num w:numId="5">
    <w:abstractNumId w:val="0"/>
  </w:num>
  <w:num w:numId="6">
    <w:abstractNumId w:val="1"/>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beth Stilling">
    <w15:presenceInfo w15:providerId="Windows Live" w15:userId="034b84d3b51f4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417"/>
    <w:rsid w:val="00003BC5"/>
    <w:rsid w:val="00006A96"/>
    <w:rsid w:val="00012ED0"/>
    <w:rsid w:val="00020473"/>
    <w:rsid w:val="00032C82"/>
    <w:rsid w:val="00035FDB"/>
    <w:rsid w:val="00046BFE"/>
    <w:rsid w:val="000479BF"/>
    <w:rsid w:val="00062AAA"/>
    <w:rsid w:val="00067E38"/>
    <w:rsid w:val="000745E5"/>
    <w:rsid w:val="000770FE"/>
    <w:rsid w:val="00077D8F"/>
    <w:rsid w:val="00086182"/>
    <w:rsid w:val="000872B7"/>
    <w:rsid w:val="000B45E1"/>
    <w:rsid w:val="000D6683"/>
    <w:rsid w:val="000E094A"/>
    <w:rsid w:val="000F406F"/>
    <w:rsid w:val="001077F0"/>
    <w:rsid w:val="0015256E"/>
    <w:rsid w:val="00155F07"/>
    <w:rsid w:val="00164032"/>
    <w:rsid w:val="001710B3"/>
    <w:rsid w:val="00174917"/>
    <w:rsid w:val="001751A8"/>
    <w:rsid w:val="00180038"/>
    <w:rsid w:val="001A63B9"/>
    <w:rsid w:val="001B73CD"/>
    <w:rsid w:val="001C33CE"/>
    <w:rsid w:val="001C57A3"/>
    <w:rsid w:val="001D5525"/>
    <w:rsid w:val="001F29B4"/>
    <w:rsid w:val="001F6763"/>
    <w:rsid w:val="00202093"/>
    <w:rsid w:val="0020312D"/>
    <w:rsid w:val="002038A2"/>
    <w:rsid w:val="00204810"/>
    <w:rsid w:val="00206261"/>
    <w:rsid w:val="00213F07"/>
    <w:rsid w:val="00214FE3"/>
    <w:rsid w:val="00221065"/>
    <w:rsid w:val="00222CCB"/>
    <w:rsid w:val="00245E90"/>
    <w:rsid w:val="00247011"/>
    <w:rsid w:val="00291949"/>
    <w:rsid w:val="002A3711"/>
    <w:rsid w:val="002A6CDF"/>
    <w:rsid w:val="002B7440"/>
    <w:rsid w:val="002D5BE2"/>
    <w:rsid w:val="002E543F"/>
    <w:rsid w:val="002E7D6D"/>
    <w:rsid w:val="00300F86"/>
    <w:rsid w:val="00304BC6"/>
    <w:rsid w:val="003134D1"/>
    <w:rsid w:val="00314FAC"/>
    <w:rsid w:val="00316F93"/>
    <w:rsid w:val="00334E4A"/>
    <w:rsid w:val="0034150F"/>
    <w:rsid w:val="00362AA1"/>
    <w:rsid w:val="00362C97"/>
    <w:rsid w:val="00366CE2"/>
    <w:rsid w:val="0038682B"/>
    <w:rsid w:val="00386F96"/>
    <w:rsid w:val="0039054A"/>
    <w:rsid w:val="003A206A"/>
    <w:rsid w:val="003B6030"/>
    <w:rsid w:val="003C1260"/>
    <w:rsid w:val="003C4587"/>
    <w:rsid w:val="003F0C6C"/>
    <w:rsid w:val="003F1505"/>
    <w:rsid w:val="00401F63"/>
    <w:rsid w:val="004064BD"/>
    <w:rsid w:val="004208BF"/>
    <w:rsid w:val="00423740"/>
    <w:rsid w:val="00424BC0"/>
    <w:rsid w:val="0043729F"/>
    <w:rsid w:val="004373DF"/>
    <w:rsid w:val="00476FAC"/>
    <w:rsid w:val="00484416"/>
    <w:rsid w:val="0049127E"/>
    <w:rsid w:val="00496ED6"/>
    <w:rsid w:val="004A02F2"/>
    <w:rsid w:val="004A680B"/>
    <w:rsid w:val="004B6B3D"/>
    <w:rsid w:val="004C346B"/>
    <w:rsid w:val="004E00A9"/>
    <w:rsid w:val="004E53F8"/>
    <w:rsid w:val="004F7695"/>
    <w:rsid w:val="005036A4"/>
    <w:rsid w:val="005315C2"/>
    <w:rsid w:val="00532989"/>
    <w:rsid w:val="00536D22"/>
    <w:rsid w:val="0053777F"/>
    <w:rsid w:val="00546FEE"/>
    <w:rsid w:val="005517D8"/>
    <w:rsid w:val="00552173"/>
    <w:rsid w:val="005552EE"/>
    <w:rsid w:val="00563E5D"/>
    <w:rsid w:val="00572C36"/>
    <w:rsid w:val="00575D3B"/>
    <w:rsid w:val="00576F07"/>
    <w:rsid w:val="00577B98"/>
    <w:rsid w:val="00584A33"/>
    <w:rsid w:val="005B3BCB"/>
    <w:rsid w:val="005F11BA"/>
    <w:rsid w:val="005F158C"/>
    <w:rsid w:val="006109B8"/>
    <w:rsid w:val="00612F64"/>
    <w:rsid w:val="00623A06"/>
    <w:rsid w:val="00643440"/>
    <w:rsid w:val="006521AE"/>
    <w:rsid w:val="006555C8"/>
    <w:rsid w:val="006561BD"/>
    <w:rsid w:val="00670CFC"/>
    <w:rsid w:val="00672D13"/>
    <w:rsid w:val="0068659B"/>
    <w:rsid w:val="0069585A"/>
    <w:rsid w:val="006A4D2A"/>
    <w:rsid w:val="006B244A"/>
    <w:rsid w:val="006B5763"/>
    <w:rsid w:val="006D18D5"/>
    <w:rsid w:val="007109DD"/>
    <w:rsid w:val="00724812"/>
    <w:rsid w:val="00727CC3"/>
    <w:rsid w:val="00740006"/>
    <w:rsid w:val="00762BC8"/>
    <w:rsid w:val="00781432"/>
    <w:rsid w:val="007868D9"/>
    <w:rsid w:val="007B0CE0"/>
    <w:rsid w:val="007B2DEF"/>
    <w:rsid w:val="007B4CF2"/>
    <w:rsid w:val="007D27EB"/>
    <w:rsid w:val="007D296A"/>
    <w:rsid w:val="007D6587"/>
    <w:rsid w:val="007E0C4B"/>
    <w:rsid w:val="007F0468"/>
    <w:rsid w:val="00800E3B"/>
    <w:rsid w:val="00803B6B"/>
    <w:rsid w:val="0081170E"/>
    <w:rsid w:val="008153AC"/>
    <w:rsid w:val="00816D0F"/>
    <w:rsid w:val="008269B0"/>
    <w:rsid w:val="00851A50"/>
    <w:rsid w:val="00862AE3"/>
    <w:rsid w:val="008775FB"/>
    <w:rsid w:val="008B0599"/>
    <w:rsid w:val="008C0FD3"/>
    <w:rsid w:val="008D0E81"/>
    <w:rsid w:val="008D3E7B"/>
    <w:rsid w:val="008E10E7"/>
    <w:rsid w:val="008F0417"/>
    <w:rsid w:val="00914282"/>
    <w:rsid w:val="00927563"/>
    <w:rsid w:val="009847FE"/>
    <w:rsid w:val="009A15F0"/>
    <w:rsid w:val="009B0CFD"/>
    <w:rsid w:val="009B5372"/>
    <w:rsid w:val="009D4E82"/>
    <w:rsid w:val="009E6200"/>
    <w:rsid w:val="009F6789"/>
    <w:rsid w:val="00A1064F"/>
    <w:rsid w:val="00A121A6"/>
    <w:rsid w:val="00A1522B"/>
    <w:rsid w:val="00A15627"/>
    <w:rsid w:val="00A16E12"/>
    <w:rsid w:val="00A306F8"/>
    <w:rsid w:val="00A66064"/>
    <w:rsid w:val="00A66BBD"/>
    <w:rsid w:val="00A929EE"/>
    <w:rsid w:val="00AA70A2"/>
    <w:rsid w:val="00AA7B8B"/>
    <w:rsid w:val="00AB76B0"/>
    <w:rsid w:val="00AC4C00"/>
    <w:rsid w:val="00AD3779"/>
    <w:rsid w:val="00AF2C5C"/>
    <w:rsid w:val="00B051A7"/>
    <w:rsid w:val="00B1106F"/>
    <w:rsid w:val="00B4648A"/>
    <w:rsid w:val="00B47CF6"/>
    <w:rsid w:val="00B50239"/>
    <w:rsid w:val="00B6523E"/>
    <w:rsid w:val="00B65572"/>
    <w:rsid w:val="00B778CC"/>
    <w:rsid w:val="00BA57D6"/>
    <w:rsid w:val="00BA6991"/>
    <w:rsid w:val="00BB022E"/>
    <w:rsid w:val="00BC79C4"/>
    <w:rsid w:val="00BD4B4F"/>
    <w:rsid w:val="00BE7934"/>
    <w:rsid w:val="00C0167F"/>
    <w:rsid w:val="00C0221D"/>
    <w:rsid w:val="00C02454"/>
    <w:rsid w:val="00C068EF"/>
    <w:rsid w:val="00C20C27"/>
    <w:rsid w:val="00C25EF1"/>
    <w:rsid w:val="00C43653"/>
    <w:rsid w:val="00C55AFD"/>
    <w:rsid w:val="00C608A5"/>
    <w:rsid w:val="00C63337"/>
    <w:rsid w:val="00C84B6B"/>
    <w:rsid w:val="00C87218"/>
    <w:rsid w:val="00CA2317"/>
    <w:rsid w:val="00CB3CFF"/>
    <w:rsid w:val="00CC58EF"/>
    <w:rsid w:val="00CD3483"/>
    <w:rsid w:val="00CD6F9E"/>
    <w:rsid w:val="00CE40BB"/>
    <w:rsid w:val="00CF21F3"/>
    <w:rsid w:val="00D00165"/>
    <w:rsid w:val="00D0218F"/>
    <w:rsid w:val="00D050D1"/>
    <w:rsid w:val="00D31B1C"/>
    <w:rsid w:val="00D474B5"/>
    <w:rsid w:val="00D6654B"/>
    <w:rsid w:val="00D80227"/>
    <w:rsid w:val="00D8574C"/>
    <w:rsid w:val="00D939DE"/>
    <w:rsid w:val="00DA70F2"/>
    <w:rsid w:val="00DB1285"/>
    <w:rsid w:val="00DE548F"/>
    <w:rsid w:val="00DF5BB2"/>
    <w:rsid w:val="00E00B4A"/>
    <w:rsid w:val="00E07DA5"/>
    <w:rsid w:val="00E11501"/>
    <w:rsid w:val="00E14EBE"/>
    <w:rsid w:val="00E20975"/>
    <w:rsid w:val="00E23730"/>
    <w:rsid w:val="00E26D99"/>
    <w:rsid w:val="00E33FCD"/>
    <w:rsid w:val="00E36457"/>
    <w:rsid w:val="00E445DC"/>
    <w:rsid w:val="00E64B01"/>
    <w:rsid w:val="00E6789D"/>
    <w:rsid w:val="00E73997"/>
    <w:rsid w:val="00E91B65"/>
    <w:rsid w:val="00E93E46"/>
    <w:rsid w:val="00E978FE"/>
    <w:rsid w:val="00EA67AB"/>
    <w:rsid w:val="00EB0443"/>
    <w:rsid w:val="00EB56E8"/>
    <w:rsid w:val="00EB7481"/>
    <w:rsid w:val="00EC2115"/>
    <w:rsid w:val="00EE2989"/>
    <w:rsid w:val="00EE2D2F"/>
    <w:rsid w:val="00EF4578"/>
    <w:rsid w:val="00F04C9B"/>
    <w:rsid w:val="00F14D91"/>
    <w:rsid w:val="00F46C0E"/>
    <w:rsid w:val="00F63673"/>
    <w:rsid w:val="00F648CF"/>
    <w:rsid w:val="00F668AF"/>
    <w:rsid w:val="00F821CD"/>
    <w:rsid w:val="00F9655A"/>
    <w:rsid w:val="00FB5652"/>
    <w:rsid w:val="00FE7353"/>
    <w:rsid w:val="00FF73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E80C"/>
  <w15:docId w15:val="{1699C059-C594-4618-996A-A00B5B9F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dtekst1">
    <w:name w:val="Brødtekst1"/>
    <w:rsid w:val="008F041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a-DK"/>
    </w:rPr>
  </w:style>
  <w:style w:type="numbering" w:customStyle="1" w:styleId="Punkttegn">
    <w:name w:val="Punkttegn"/>
    <w:rsid w:val="008F0417"/>
    <w:pPr>
      <w:numPr>
        <w:numId w:val="1"/>
      </w:numPr>
    </w:pPr>
  </w:style>
  <w:style w:type="numbering" w:customStyle="1" w:styleId="Nummereret">
    <w:name w:val="Nummereret"/>
    <w:rsid w:val="008F0417"/>
    <w:pPr>
      <w:numPr>
        <w:numId w:val="3"/>
      </w:numPr>
    </w:pPr>
  </w:style>
  <w:style w:type="character" w:customStyle="1" w:styleId="Hyperlink0">
    <w:name w:val="Hyperlink.0"/>
    <w:basedOn w:val="Hyperlink"/>
    <w:rsid w:val="008F0417"/>
    <w:rPr>
      <w:color w:val="0563C1" w:themeColor="hyperlink"/>
      <w:u w:val="single"/>
    </w:rPr>
  </w:style>
  <w:style w:type="character" w:styleId="Hyperlink">
    <w:name w:val="Hyperlink"/>
    <w:basedOn w:val="Standardskrifttypeiafsnit"/>
    <w:uiPriority w:val="99"/>
    <w:unhideWhenUsed/>
    <w:rsid w:val="008F0417"/>
    <w:rPr>
      <w:color w:val="0563C1" w:themeColor="hyperlink"/>
      <w:u w:val="single"/>
    </w:rPr>
  </w:style>
  <w:style w:type="paragraph" w:styleId="Listeafsnit">
    <w:name w:val="List Paragraph"/>
    <w:basedOn w:val="Normal"/>
    <w:uiPriority w:val="34"/>
    <w:qFormat/>
    <w:rsid w:val="008F0417"/>
    <w:pPr>
      <w:ind w:left="720"/>
      <w:contextualSpacing/>
    </w:pPr>
  </w:style>
  <w:style w:type="paragraph" w:styleId="Brdtekst">
    <w:name w:val="Body Text"/>
    <w:link w:val="BrdtekstTegn"/>
    <w:rsid w:val="009847F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a-DK"/>
    </w:rPr>
  </w:style>
  <w:style w:type="character" w:customStyle="1" w:styleId="BrdtekstTegn">
    <w:name w:val="Brødtekst Tegn"/>
    <w:basedOn w:val="Standardskrifttypeiafsnit"/>
    <w:link w:val="Brdtekst"/>
    <w:rsid w:val="009847FE"/>
    <w:rPr>
      <w:rFonts w:ascii="Helvetica Neue" w:eastAsia="Arial Unicode MS" w:hAnsi="Helvetica Neue" w:cs="Arial Unicode MS"/>
      <w:color w:val="000000"/>
      <w:bdr w:val="nil"/>
      <w:lang w:eastAsia="da-DK"/>
    </w:rPr>
  </w:style>
  <w:style w:type="paragraph" w:styleId="Markeringsbobletekst">
    <w:name w:val="Balloon Text"/>
    <w:basedOn w:val="Normal"/>
    <w:link w:val="MarkeringsbobletekstTegn"/>
    <w:uiPriority w:val="99"/>
    <w:semiHidden/>
    <w:unhideWhenUsed/>
    <w:rsid w:val="00EE298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E2989"/>
    <w:rPr>
      <w:rFonts w:ascii="Tahoma" w:hAnsi="Tahoma" w:cs="Tahoma"/>
      <w:sz w:val="16"/>
      <w:szCs w:val="16"/>
    </w:rPr>
  </w:style>
  <w:style w:type="paragraph" w:styleId="Korrektur">
    <w:name w:val="Revision"/>
    <w:hidden/>
    <w:uiPriority w:val="99"/>
    <w:semiHidden/>
    <w:rsid w:val="006B57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02474">
      <w:bodyDiv w:val="1"/>
      <w:marLeft w:val="0"/>
      <w:marRight w:val="0"/>
      <w:marTop w:val="0"/>
      <w:marBottom w:val="0"/>
      <w:divBdr>
        <w:top w:val="none" w:sz="0" w:space="0" w:color="auto"/>
        <w:left w:val="none" w:sz="0" w:space="0" w:color="auto"/>
        <w:bottom w:val="none" w:sz="0" w:space="0" w:color="auto"/>
        <w:right w:val="none" w:sz="0" w:space="0" w:color="auto"/>
      </w:divBdr>
      <w:divsChild>
        <w:div w:id="1375807766">
          <w:marLeft w:val="0"/>
          <w:marRight w:val="0"/>
          <w:marTop w:val="0"/>
          <w:marBottom w:val="0"/>
          <w:divBdr>
            <w:top w:val="none" w:sz="0" w:space="0" w:color="auto"/>
            <w:left w:val="none" w:sz="0" w:space="0" w:color="auto"/>
            <w:bottom w:val="none" w:sz="0" w:space="0" w:color="auto"/>
            <w:right w:val="none" w:sz="0" w:space="0" w:color="auto"/>
          </w:divBdr>
          <w:divsChild>
            <w:div w:id="1485661537">
              <w:marLeft w:val="0"/>
              <w:marRight w:val="0"/>
              <w:marTop w:val="0"/>
              <w:marBottom w:val="0"/>
              <w:divBdr>
                <w:top w:val="none" w:sz="0" w:space="0" w:color="auto"/>
                <w:left w:val="none" w:sz="0" w:space="0" w:color="auto"/>
                <w:bottom w:val="none" w:sz="0" w:space="0" w:color="auto"/>
                <w:right w:val="none" w:sz="0" w:space="0" w:color="auto"/>
              </w:divBdr>
              <w:divsChild>
                <w:div w:id="1821535946">
                  <w:marLeft w:val="0"/>
                  <w:marRight w:val="0"/>
                  <w:marTop w:val="120"/>
                  <w:marBottom w:val="0"/>
                  <w:divBdr>
                    <w:top w:val="none" w:sz="0" w:space="0" w:color="auto"/>
                    <w:left w:val="none" w:sz="0" w:space="0" w:color="auto"/>
                    <w:bottom w:val="none" w:sz="0" w:space="0" w:color="auto"/>
                    <w:right w:val="none" w:sz="0" w:space="0" w:color="auto"/>
                  </w:divBdr>
                  <w:divsChild>
                    <w:div w:id="478153818">
                      <w:marLeft w:val="0"/>
                      <w:marRight w:val="0"/>
                      <w:marTop w:val="0"/>
                      <w:marBottom w:val="0"/>
                      <w:divBdr>
                        <w:top w:val="none" w:sz="0" w:space="0" w:color="auto"/>
                        <w:left w:val="none" w:sz="0" w:space="0" w:color="auto"/>
                        <w:bottom w:val="none" w:sz="0" w:space="0" w:color="auto"/>
                        <w:right w:val="none" w:sz="0" w:space="0" w:color="auto"/>
                      </w:divBdr>
                      <w:divsChild>
                        <w:div w:id="1040783542">
                          <w:marLeft w:val="0"/>
                          <w:marRight w:val="0"/>
                          <w:marTop w:val="0"/>
                          <w:marBottom w:val="0"/>
                          <w:divBdr>
                            <w:top w:val="none" w:sz="0" w:space="0" w:color="auto"/>
                            <w:left w:val="none" w:sz="0" w:space="0" w:color="auto"/>
                            <w:bottom w:val="none" w:sz="0" w:space="0" w:color="auto"/>
                            <w:right w:val="none" w:sz="0" w:space="0" w:color="auto"/>
                          </w:divBdr>
                          <w:divsChild>
                            <w:div w:id="535461063">
                              <w:marLeft w:val="0"/>
                              <w:marRight w:val="0"/>
                              <w:marTop w:val="0"/>
                              <w:marBottom w:val="0"/>
                              <w:divBdr>
                                <w:top w:val="none" w:sz="0" w:space="0" w:color="auto"/>
                                <w:left w:val="none" w:sz="0" w:space="0" w:color="auto"/>
                                <w:bottom w:val="none" w:sz="0" w:space="0" w:color="auto"/>
                                <w:right w:val="none" w:sz="0" w:space="0" w:color="auto"/>
                              </w:divBdr>
                            </w:div>
                            <w:div w:id="149831524">
                              <w:marLeft w:val="0"/>
                              <w:marRight w:val="0"/>
                              <w:marTop w:val="0"/>
                              <w:marBottom w:val="0"/>
                              <w:divBdr>
                                <w:top w:val="none" w:sz="0" w:space="0" w:color="auto"/>
                                <w:left w:val="none" w:sz="0" w:space="0" w:color="auto"/>
                                <w:bottom w:val="none" w:sz="0" w:space="0" w:color="auto"/>
                                <w:right w:val="none" w:sz="0" w:space="0" w:color="auto"/>
                              </w:divBdr>
                            </w:div>
                            <w:div w:id="2028754367">
                              <w:marLeft w:val="0"/>
                              <w:marRight w:val="0"/>
                              <w:marTop w:val="0"/>
                              <w:marBottom w:val="0"/>
                              <w:divBdr>
                                <w:top w:val="none" w:sz="0" w:space="0" w:color="auto"/>
                                <w:left w:val="none" w:sz="0" w:space="0" w:color="auto"/>
                                <w:bottom w:val="none" w:sz="0" w:space="0" w:color="auto"/>
                                <w:right w:val="none" w:sz="0" w:space="0" w:color="auto"/>
                              </w:divBdr>
                            </w:div>
                            <w:div w:id="1203901536">
                              <w:marLeft w:val="0"/>
                              <w:marRight w:val="0"/>
                              <w:marTop w:val="0"/>
                              <w:marBottom w:val="0"/>
                              <w:divBdr>
                                <w:top w:val="none" w:sz="0" w:space="0" w:color="auto"/>
                                <w:left w:val="none" w:sz="0" w:space="0" w:color="auto"/>
                                <w:bottom w:val="none" w:sz="0" w:space="0" w:color="auto"/>
                                <w:right w:val="none" w:sz="0" w:space="0" w:color="auto"/>
                              </w:divBdr>
                              <w:divsChild>
                                <w:div w:id="540283830">
                                  <w:marLeft w:val="0"/>
                                  <w:marRight w:val="0"/>
                                  <w:marTop w:val="0"/>
                                  <w:marBottom w:val="0"/>
                                  <w:divBdr>
                                    <w:top w:val="none" w:sz="0" w:space="0" w:color="auto"/>
                                    <w:left w:val="none" w:sz="0" w:space="0" w:color="auto"/>
                                    <w:bottom w:val="none" w:sz="0" w:space="0" w:color="auto"/>
                                    <w:right w:val="none" w:sz="0" w:space="0" w:color="auto"/>
                                  </w:divBdr>
                                  <w:divsChild>
                                    <w:div w:id="21438087">
                                      <w:marLeft w:val="0"/>
                                      <w:marRight w:val="0"/>
                                      <w:marTop w:val="0"/>
                                      <w:marBottom w:val="0"/>
                                      <w:divBdr>
                                        <w:top w:val="none" w:sz="0" w:space="0" w:color="auto"/>
                                        <w:left w:val="none" w:sz="0" w:space="0" w:color="auto"/>
                                        <w:bottom w:val="none" w:sz="0" w:space="0" w:color="auto"/>
                                        <w:right w:val="none" w:sz="0" w:space="0" w:color="auto"/>
                                      </w:divBdr>
                                      <w:divsChild>
                                        <w:div w:id="416249192">
                                          <w:marLeft w:val="0"/>
                                          <w:marRight w:val="0"/>
                                          <w:marTop w:val="0"/>
                                          <w:marBottom w:val="0"/>
                                          <w:divBdr>
                                            <w:top w:val="none" w:sz="0" w:space="0" w:color="auto"/>
                                            <w:left w:val="none" w:sz="0" w:space="0" w:color="auto"/>
                                            <w:bottom w:val="none" w:sz="0" w:space="0" w:color="auto"/>
                                            <w:right w:val="none" w:sz="0" w:space="0" w:color="auto"/>
                                          </w:divBdr>
                                        </w:div>
                                        <w:div w:id="9298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3861">
                                  <w:marLeft w:val="0"/>
                                  <w:marRight w:val="0"/>
                                  <w:marTop w:val="30"/>
                                  <w:marBottom w:val="0"/>
                                  <w:divBdr>
                                    <w:top w:val="none" w:sz="0" w:space="0" w:color="auto"/>
                                    <w:left w:val="none" w:sz="0" w:space="0" w:color="auto"/>
                                    <w:bottom w:val="none" w:sz="0" w:space="0" w:color="auto"/>
                                    <w:right w:val="none" w:sz="0" w:space="0" w:color="auto"/>
                                  </w:divBdr>
                                  <w:divsChild>
                                    <w:div w:id="9017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296852">
      <w:bodyDiv w:val="1"/>
      <w:marLeft w:val="0"/>
      <w:marRight w:val="0"/>
      <w:marTop w:val="0"/>
      <w:marBottom w:val="0"/>
      <w:divBdr>
        <w:top w:val="none" w:sz="0" w:space="0" w:color="auto"/>
        <w:left w:val="none" w:sz="0" w:space="0" w:color="auto"/>
        <w:bottom w:val="none" w:sz="0" w:space="0" w:color="auto"/>
        <w:right w:val="none" w:sz="0" w:space="0" w:color="auto"/>
      </w:divBdr>
      <w:divsChild>
        <w:div w:id="1102724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986600">
              <w:marLeft w:val="0"/>
              <w:marRight w:val="0"/>
              <w:marTop w:val="0"/>
              <w:marBottom w:val="0"/>
              <w:divBdr>
                <w:top w:val="none" w:sz="0" w:space="0" w:color="auto"/>
                <w:left w:val="none" w:sz="0" w:space="0" w:color="auto"/>
                <w:bottom w:val="none" w:sz="0" w:space="0" w:color="auto"/>
                <w:right w:val="none" w:sz="0" w:space="0" w:color="auto"/>
              </w:divBdr>
              <w:divsChild>
                <w:div w:id="171219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79957">
      <w:bodyDiv w:val="1"/>
      <w:marLeft w:val="0"/>
      <w:marRight w:val="0"/>
      <w:marTop w:val="0"/>
      <w:marBottom w:val="0"/>
      <w:divBdr>
        <w:top w:val="none" w:sz="0" w:space="0" w:color="auto"/>
        <w:left w:val="none" w:sz="0" w:space="0" w:color="auto"/>
        <w:bottom w:val="none" w:sz="0" w:space="0" w:color="auto"/>
        <w:right w:val="none" w:sz="0" w:space="0" w:color="auto"/>
      </w:divBdr>
      <w:divsChild>
        <w:div w:id="2037801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228849">
              <w:marLeft w:val="0"/>
              <w:marRight w:val="0"/>
              <w:marTop w:val="0"/>
              <w:marBottom w:val="0"/>
              <w:divBdr>
                <w:top w:val="none" w:sz="0" w:space="0" w:color="auto"/>
                <w:left w:val="none" w:sz="0" w:space="0" w:color="auto"/>
                <w:bottom w:val="none" w:sz="0" w:space="0" w:color="auto"/>
                <w:right w:val="none" w:sz="0" w:space="0" w:color="auto"/>
              </w:divBdr>
              <w:divsChild>
                <w:div w:id="9976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78971174EE0DA45B3D5B0C70F839D02" ma:contentTypeVersion="8" ma:contentTypeDescription="Opret et nyt dokument." ma:contentTypeScope="" ma:versionID="9745ec1acfd2fed33f15a45a32fccca7">
  <xsd:schema xmlns:xsd="http://www.w3.org/2001/XMLSchema" xmlns:xs="http://www.w3.org/2001/XMLSchema" xmlns:p="http://schemas.microsoft.com/office/2006/metadata/properties" xmlns:ns2="b32f5807-3a95-47cf-a530-e86cfd328c34" xmlns:ns3="b24309ff-85ed-446d-8a4d-d302c842ca81" targetNamespace="http://schemas.microsoft.com/office/2006/metadata/properties" ma:root="true" ma:fieldsID="9d840a8f73fd19d76ee5c159bcfe6046" ns2:_="" ns3:_="">
    <xsd:import namespace="b32f5807-3a95-47cf-a530-e86cfd328c34"/>
    <xsd:import namespace="b24309ff-85ed-446d-8a4d-d302c842ca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f5807-3a95-47cf-a530-e86cfd328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4309ff-85ed-446d-8a4d-d302c842ca8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DFC71-C3EF-4E58-8162-A0D6CE14AF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D77CF1-A535-4148-A3A0-745A58EE6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f5807-3a95-47cf-a530-e86cfd328c34"/>
    <ds:schemaRef ds:uri="b24309ff-85ed-446d-8a4d-d302c842c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617424-7186-4B09-9013-0D27F03EE289}">
  <ds:schemaRefs>
    <ds:schemaRef ds:uri="http://schemas.microsoft.com/sharepoint/v3/contenttype/forms"/>
  </ds:schemaRefs>
</ds:datastoreItem>
</file>

<file path=customXml/itemProps4.xml><?xml version="1.0" encoding="utf-8"?>
<ds:datastoreItem xmlns:ds="http://schemas.openxmlformats.org/officeDocument/2006/customXml" ds:itemID="{480C1908-2100-4863-B52B-FFDE50EB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451</Words>
  <Characters>2757</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Lisbeth Stilling</dc:creator>
  <cp:lastModifiedBy>Lisbeth Stilling</cp:lastModifiedBy>
  <cp:revision>6</cp:revision>
  <cp:lastPrinted>2021-03-30T08:14:00Z</cp:lastPrinted>
  <dcterms:created xsi:type="dcterms:W3CDTF">2021-07-08T13:28:00Z</dcterms:created>
  <dcterms:modified xsi:type="dcterms:W3CDTF">2021-07-09T08:21:00Z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0x010100378971174EE0DA45B3D5B0C70F839D02</vt:lpwstr>
  </property>
</Properties>
</file>